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5172" w14:textId="77777777" w:rsidR="00D72378" w:rsidRDefault="00D72378">
      <w:pPr>
        <w:widowControl/>
        <w:ind w:left="4320" w:firstLine="720"/>
        <w:rPr>
          <w:rFonts w:ascii="Calibri" w:eastAsia="Calibri" w:hAnsi="Calibri"/>
          <w:sz w:val="22"/>
          <w:szCs w:val="22"/>
        </w:rPr>
      </w:pPr>
    </w:p>
    <w:p w14:paraId="506670A2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UMOWA DOSTAWY LOKOMOTYW</w:t>
      </w:r>
    </w:p>
    <w:p w14:paraId="04FBD81D" w14:textId="77777777" w:rsidR="00D72378" w:rsidRDefault="00C00C91">
      <w:pPr>
        <w:widowControl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(zwana dalej „</w:t>
      </w:r>
      <w:r>
        <w:rPr>
          <w:rFonts w:ascii="Calibri" w:eastAsia="Calibri" w:hAnsi="Calibri"/>
          <w:b/>
          <w:sz w:val="22"/>
          <w:szCs w:val="22"/>
        </w:rPr>
        <w:t>Umową</w:t>
      </w:r>
      <w:r>
        <w:rPr>
          <w:rFonts w:ascii="Calibri" w:eastAsia="Calibri" w:hAnsi="Calibri"/>
          <w:sz w:val="22"/>
          <w:szCs w:val="22"/>
        </w:rPr>
        <w:t xml:space="preserve">”) </w:t>
      </w:r>
    </w:p>
    <w:p w14:paraId="4C9E7B2B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76E80805" w14:textId="77777777" w:rsidR="00D72378" w:rsidRDefault="00C00C9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zawarta w Toruniu, w dniu ……………… r. pomiędzy:</w:t>
      </w:r>
    </w:p>
    <w:p w14:paraId="3E889B22" w14:textId="77777777" w:rsidR="00D72378" w:rsidRDefault="00D72378">
      <w:pPr>
        <w:rPr>
          <w:rFonts w:ascii="Calibri" w:eastAsia="Calibri" w:hAnsi="Calibri"/>
          <w:sz w:val="22"/>
          <w:szCs w:val="22"/>
        </w:rPr>
      </w:pPr>
    </w:p>
    <w:p w14:paraId="19B42FCF" w14:textId="79120FB0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Laude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Smart </w:t>
      </w:r>
      <w:proofErr w:type="spellStart"/>
      <w:r>
        <w:rPr>
          <w:rFonts w:ascii="Calibri" w:eastAsia="Calibri" w:hAnsi="Calibri"/>
          <w:b/>
          <w:sz w:val="22"/>
          <w:szCs w:val="22"/>
        </w:rPr>
        <w:t>Intermodal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Spółka Akcyjna</w:t>
      </w:r>
      <w:r>
        <w:rPr>
          <w:rFonts w:ascii="Calibri" w:eastAsia="Calibri" w:hAnsi="Calibri"/>
          <w:sz w:val="22"/>
          <w:szCs w:val="22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</w:t>
      </w:r>
      <w:r w:rsidRPr="00DF73EA">
        <w:rPr>
          <w:rFonts w:ascii="Calibri" w:eastAsia="Calibri" w:hAnsi="Calibri"/>
          <w:sz w:val="22"/>
          <w:szCs w:val="22"/>
        </w:rPr>
        <w:t xml:space="preserve">2.017.784,00 </w:t>
      </w:r>
      <w:r>
        <w:rPr>
          <w:rFonts w:ascii="Calibri" w:eastAsia="Calibri" w:hAnsi="Calibri"/>
          <w:sz w:val="22"/>
          <w:szCs w:val="22"/>
        </w:rPr>
        <w:t>zł wpłacony w całości,</w:t>
      </w:r>
    </w:p>
    <w:p w14:paraId="309AE47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reprezentowana przez:</w:t>
      </w:r>
    </w:p>
    <w:p w14:paraId="413BF2B6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Marcina Jacka Witczaka – Prezesa Zarządu,</w:t>
      </w:r>
    </w:p>
    <w:p w14:paraId="33DB1A84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Zamawiającym/Odbiorcą</w:t>
      </w:r>
      <w:r>
        <w:rPr>
          <w:rFonts w:ascii="Calibri" w:eastAsia="Calibri" w:hAnsi="Calibri"/>
          <w:sz w:val="22"/>
          <w:szCs w:val="22"/>
        </w:rPr>
        <w:t>”,</w:t>
      </w:r>
    </w:p>
    <w:p w14:paraId="77951117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</w:t>
      </w:r>
    </w:p>
    <w:p w14:paraId="2CBDA91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…………… </w:t>
      </w:r>
      <w:r>
        <w:rPr>
          <w:rFonts w:ascii="Calibri" w:eastAsia="Calibri" w:hAnsi="Calibri"/>
          <w:sz w:val="22"/>
          <w:szCs w:val="22"/>
        </w:rPr>
        <w:t>z siedzibą w ………………przy ul. …………………, ……</w:t>
      </w:r>
      <w:proofErr w:type="gramStart"/>
      <w:r>
        <w:rPr>
          <w:rFonts w:ascii="Calibri" w:eastAsia="Calibri" w:hAnsi="Calibri"/>
          <w:sz w:val="22"/>
          <w:szCs w:val="22"/>
        </w:rPr>
        <w:t>…….</w:t>
      </w:r>
      <w:proofErr w:type="gramEnd"/>
      <w:r>
        <w:rPr>
          <w:rFonts w:ascii="Calibri" w:eastAsia="Calibri" w:hAnsi="Calibri"/>
          <w:sz w:val="22"/>
          <w:szCs w:val="22"/>
        </w:rPr>
        <w:t xml:space="preserve">, wpisaną do Rejestru Przedsiębiorców prowadzonego przez Sąd Rejonowy w ………………………….., KRS ……………, NIP …………………………, </w:t>
      </w:r>
      <w:r>
        <w:rPr>
          <w:rFonts w:ascii="Calibri" w:eastAsia="Calibri" w:hAnsi="Calibri"/>
          <w:sz w:val="22"/>
          <w:szCs w:val="22"/>
        </w:rPr>
        <w:br/>
        <w:t>REGON …………….., . reprezentowanym przez:</w:t>
      </w:r>
    </w:p>
    <w:p w14:paraId="030C125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8AF0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Wykonawcą/Dostawcą</w:t>
      </w:r>
      <w:r>
        <w:rPr>
          <w:rFonts w:ascii="Calibri" w:eastAsia="Calibri" w:hAnsi="Calibri"/>
          <w:sz w:val="22"/>
          <w:szCs w:val="22"/>
        </w:rPr>
        <w:t>”,</w:t>
      </w:r>
    </w:p>
    <w:p w14:paraId="10CEAEEE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zwanymi dalej łącznie „</w:t>
      </w:r>
      <w:r>
        <w:rPr>
          <w:rFonts w:ascii="Calibri" w:eastAsia="Calibri" w:hAnsi="Calibri"/>
          <w:b/>
          <w:sz w:val="22"/>
          <w:szCs w:val="22"/>
        </w:rPr>
        <w:t>Stronami</w:t>
      </w:r>
      <w:r>
        <w:rPr>
          <w:rFonts w:ascii="Calibri" w:eastAsia="Calibri" w:hAnsi="Calibri"/>
          <w:sz w:val="22"/>
          <w:szCs w:val="22"/>
        </w:rPr>
        <w:t>” oraz z osobna „</w:t>
      </w:r>
      <w:r>
        <w:rPr>
          <w:rFonts w:ascii="Calibri" w:eastAsia="Calibri" w:hAnsi="Calibri"/>
          <w:b/>
          <w:sz w:val="22"/>
          <w:szCs w:val="22"/>
        </w:rPr>
        <w:t>Stroną</w:t>
      </w:r>
      <w:r>
        <w:rPr>
          <w:rFonts w:ascii="Calibri" w:eastAsia="Calibri" w:hAnsi="Calibri"/>
          <w:sz w:val="22"/>
          <w:szCs w:val="22"/>
        </w:rPr>
        <w:t>”</w:t>
      </w:r>
    </w:p>
    <w:p w14:paraId="6419AAB5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7B6CF0E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</w:t>
      </w:r>
    </w:p>
    <w:p w14:paraId="4B322E5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Przedmiot umowy</w:t>
      </w:r>
    </w:p>
    <w:p w14:paraId="5F27B84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D5A0B7" w14:textId="6BEC0E75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Na warunkach przewidzianych w Umowie,</w:t>
      </w:r>
      <w:r>
        <w:rPr>
          <w:rFonts w:ascii="Calibri" w:eastAsia="Calibri" w:hAnsi="Calibri"/>
          <w:sz w:val="22"/>
          <w:szCs w:val="22"/>
        </w:rPr>
        <w:t xml:space="preserve"> Dostawca zobowiązuje się do wytworzenia i dostarczenia 1 (jednej) sztuki 4-osiowej lokomotywy wielosystemowej, a</w:t>
      </w:r>
      <w:r>
        <w:rPr>
          <w:rFonts w:ascii="Calibri" w:eastAsia="Calibri" w:hAnsi="Calibri"/>
          <w:bCs/>
          <w:sz w:val="22"/>
          <w:szCs w:val="22"/>
        </w:rPr>
        <w:t xml:space="preserve"> Odbiorca </w:t>
      </w:r>
      <w:r w:rsidRPr="00DF73EA">
        <w:rPr>
          <w:rFonts w:ascii="Calibri" w:eastAsia="Calibri" w:hAnsi="Calibri"/>
          <w:bCs/>
          <w:sz w:val="22"/>
          <w:szCs w:val="22"/>
        </w:rPr>
        <w:t xml:space="preserve">zobowiązuje się do </w:t>
      </w:r>
      <w:del w:id="0" w:author="Microsoft Office User" w:date="2019-08-05T10:39:00Z">
        <w:r w:rsidRPr="00DF73EA" w:rsidDel="00FC74FA">
          <w:rPr>
            <w:rFonts w:ascii="Calibri" w:eastAsia="Calibri" w:hAnsi="Calibri"/>
            <w:bCs/>
            <w:sz w:val="22"/>
            <w:szCs w:val="22"/>
          </w:rPr>
          <w:delText xml:space="preserve">jej </w:delText>
        </w:r>
        <w:r w:rsidDel="00FC74FA">
          <w:rPr>
            <w:rFonts w:ascii="Calibri" w:eastAsia="Calibri" w:hAnsi="Calibri"/>
            <w:bCs/>
            <w:sz w:val="22"/>
            <w:szCs w:val="22"/>
          </w:rPr>
          <w:delText xml:space="preserve"> odebrania</w:delText>
        </w:r>
      </w:del>
      <w:ins w:id="1" w:author="Microsoft Office User" w:date="2019-08-05T10:39:00Z">
        <w:r w:rsidR="00FC74FA" w:rsidRPr="00DF73EA">
          <w:rPr>
            <w:rFonts w:ascii="Calibri" w:eastAsia="Calibri" w:hAnsi="Calibri"/>
            <w:bCs/>
            <w:sz w:val="22"/>
            <w:szCs w:val="22"/>
          </w:rPr>
          <w:t xml:space="preserve">jej </w:t>
        </w:r>
        <w:r w:rsidR="00FC74FA">
          <w:rPr>
            <w:rFonts w:ascii="Calibri" w:eastAsia="Calibri" w:hAnsi="Calibri"/>
            <w:bCs/>
            <w:sz w:val="22"/>
            <w:szCs w:val="22"/>
          </w:rPr>
          <w:t>odebrania</w:t>
        </w:r>
      </w:ins>
      <w:r>
        <w:rPr>
          <w:rFonts w:ascii="Calibri" w:eastAsia="Calibri" w:hAnsi="Calibri"/>
          <w:bCs/>
          <w:sz w:val="22"/>
          <w:szCs w:val="22"/>
        </w:rPr>
        <w:t xml:space="preserve"> i zapłacenia ceny.</w:t>
      </w:r>
    </w:p>
    <w:p w14:paraId="4B8337F0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0405D985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2</w:t>
      </w:r>
    </w:p>
    <w:p w14:paraId="6F7662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Parametry przedmiotu umowy</w:t>
      </w:r>
    </w:p>
    <w:p w14:paraId="2BBE5DB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11D144F" w14:textId="77777777" w:rsidR="00D72378" w:rsidRDefault="00C00C91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 xml:space="preserve">Dostarczona lokomotywa powinna spełniać wymagania przedstawione w ofercie złożonej w zapytaniu ofertowym o numerze referencyjnym nr </w:t>
      </w:r>
      <w:r w:rsidRPr="00DF73EA">
        <w:rPr>
          <w:rFonts w:eastAsia="SimSun"/>
          <w:b/>
          <w:bCs/>
        </w:rPr>
        <w:t>02/2019/</w:t>
      </w:r>
      <w:proofErr w:type="spellStart"/>
      <w:proofErr w:type="gramStart"/>
      <w:r w:rsidRPr="00DF73EA">
        <w:rPr>
          <w:rFonts w:eastAsia="SimSun"/>
          <w:b/>
          <w:bCs/>
        </w:rPr>
        <w:t>proj.B</w:t>
      </w:r>
      <w:proofErr w:type="spellEnd"/>
      <w:proofErr w:type="gramEnd"/>
      <w:r w:rsidRPr="00DF73EA">
        <w:rPr>
          <w:rFonts w:eastAsia="SimSun"/>
          <w:b/>
          <w:bCs/>
        </w:rPr>
        <w:t xml:space="preserve">/3.2/POIS. </w:t>
      </w:r>
    </w:p>
    <w:p w14:paraId="13A0FFB5" w14:textId="77777777" w:rsidR="00D72378" w:rsidRDefault="00C00C91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Lokomotywa musi być wykonana zgodnie ze schematem stanowiącym Załącznik nr 1 do Umowy oraz ze specyfikacją techniczną stanowiącą Załącznik nr 2 do Umowy, które są integralną częścią Umowy.</w:t>
      </w:r>
    </w:p>
    <w:p w14:paraId="227E708A" w14:textId="77777777" w:rsidR="00D72378" w:rsidRDefault="00D72378">
      <w:pPr>
        <w:pStyle w:val="Akapitzlist"/>
        <w:ind w:left="360"/>
      </w:pPr>
    </w:p>
    <w:p w14:paraId="67B010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3</w:t>
      </w:r>
    </w:p>
    <w:p w14:paraId="6886808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Miejsce i koszty dostaw</w:t>
      </w:r>
    </w:p>
    <w:p w14:paraId="0AFCD35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2044A1D3" w14:textId="77777777" w:rsidR="00D72378" w:rsidRDefault="00C00C91">
      <w:pPr>
        <w:pStyle w:val="Akapitzlist"/>
        <w:numPr>
          <w:ilvl w:val="0"/>
          <w:numId w:val="16"/>
        </w:numPr>
        <w:ind w:left="426" w:hanging="426"/>
        <w:rPr>
          <w:rFonts w:eastAsia="SimSun"/>
        </w:rPr>
      </w:pPr>
      <w:r>
        <w:rPr>
          <w:rFonts w:eastAsia="SimSun"/>
        </w:rPr>
        <w:t xml:space="preserve">Wykonawca zobowiązany jest do dostarczenia przedmiotu zamówienia do: Stacja Kolejowa Sosnowiec </w:t>
      </w:r>
      <w:proofErr w:type="spellStart"/>
      <w:r>
        <w:rPr>
          <w:rFonts w:eastAsia="SimSun"/>
        </w:rPr>
        <w:t>Dańdówka</w:t>
      </w:r>
      <w:proofErr w:type="spellEnd"/>
      <w:r>
        <w:rPr>
          <w:rFonts w:eastAsia="SimSun"/>
        </w:rPr>
        <w:t xml:space="preserve"> lub inne miejsce na terenie RP. Dostawa odbędzie się na warunkach CPT </w:t>
      </w:r>
      <w:proofErr w:type="spellStart"/>
      <w:r>
        <w:rPr>
          <w:rFonts w:eastAsia="SimSun"/>
        </w:rPr>
        <w:t>Incoterms</w:t>
      </w:r>
      <w:proofErr w:type="spellEnd"/>
      <w:r>
        <w:rPr>
          <w:rFonts w:eastAsia="SimSun"/>
        </w:rPr>
        <w:t xml:space="preserve"> 2010.</w:t>
      </w:r>
    </w:p>
    <w:p w14:paraId="0400E0BD" w14:textId="77777777" w:rsidR="00D72378" w:rsidRDefault="00D72378">
      <w:pPr>
        <w:tabs>
          <w:tab w:val="left" w:pos="6548"/>
          <w:tab w:val="left" w:pos="8185"/>
        </w:tabs>
        <w:suppressAutoHyphens/>
        <w:ind w:left="426" w:right="65" w:hanging="426"/>
        <w:rPr>
          <w:rFonts w:ascii="Calibri" w:eastAsia="Arial Unicode MS" w:hAnsi="Calibri"/>
          <w:shd w:val="clear" w:color="auto" w:fill="FFFFFF"/>
        </w:rPr>
      </w:pPr>
    </w:p>
    <w:p w14:paraId="30BA7845" w14:textId="77777777" w:rsidR="00D72378" w:rsidRDefault="00D72378" w:rsidP="00DF73EA">
      <w:pPr>
        <w:tabs>
          <w:tab w:val="left" w:pos="6548"/>
          <w:tab w:val="left" w:pos="8185"/>
        </w:tabs>
        <w:suppressAutoHyphens/>
        <w:ind w:left="426" w:right="65" w:hanging="426"/>
        <w:rPr>
          <w:rFonts w:ascii="Calibri" w:eastAsia="Arial Unicode MS" w:hAnsi="Calibri"/>
          <w:shd w:val="clear" w:color="auto" w:fill="FFFFFF"/>
        </w:rPr>
      </w:pPr>
    </w:p>
    <w:p w14:paraId="7CA4BF16" w14:textId="77777777" w:rsidR="00D72378" w:rsidRDefault="00C00C91" w:rsidP="00DF73EA">
      <w:pPr>
        <w:pStyle w:val="Akapitzlist"/>
        <w:numPr>
          <w:ilvl w:val="0"/>
          <w:numId w:val="16"/>
        </w:num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lastRenderedPageBreak/>
        <w:t>Dostawa ma obejmować transport do miejsca przeznaczenia.</w:t>
      </w:r>
      <w:r>
        <w:t xml:space="preserve"> </w:t>
      </w:r>
      <w:r>
        <w:rPr>
          <w:shd w:val="clear" w:color="auto" w:fill="FFFFFF"/>
        </w:rPr>
        <w:t xml:space="preserve">Koszty transportu </w:t>
      </w:r>
      <w:r w:rsidRPr="00DF73EA">
        <w:rPr>
          <w:shd w:val="clear" w:color="auto" w:fill="FFFFFF"/>
        </w:rPr>
        <w:t>lokomotywy d</w:t>
      </w:r>
      <w:r>
        <w:rPr>
          <w:shd w:val="clear" w:color="auto" w:fill="FFFFFF"/>
        </w:rPr>
        <w:t>o miejsca dostawy oraz jej ubezpieczenia na czas transportu obciążają Dostawcę.</w:t>
      </w:r>
    </w:p>
    <w:p w14:paraId="5743AEE5" w14:textId="77777777" w:rsidR="00D72378" w:rsidRDefault="00D72378">
      <w:pPr>
        <w:pStyle w:val="Akapitzlist"/>
        <w:tabs>
          <w:tab w:val="left" w:pos="6548"/>
          <w:tab w:val="left" w:pos="8185"/>
        </w:tabs>
        <w:ind w:left="360" w:right="65"/>
        <w:rPr>
          <w:shd w:val="clear" w:color="auto" w:fill="FFFFFF"/>
        </w:rPr>
      </w:pPr>
    </w:p>
    <w:p w14:paraId="5A99636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9883D7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4</w:t>
      </w:r>
    </w:p>
    <w:p w14:paraId="0AA9E0A9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Termin realizacji</w:t>
      </w:r>
      <w:del w:id="2" w:author="Chorągiew ZHP" w:date="2019-08-05T08:47:00Z">
        <w:r w:rsidDel="0001722F">
          <w:rPr>
            <w:rFonts w:ascii="Calibri" w:eastAsia="Calibri" w:hAnsi="Calibri"/>
            <w:b/>
            <w:sz w:val="22"/>
            <w:szCs w:val="22"/>
          </w:rPr>
          <w:delText xml:space="preserve"> i Harmonogram</w:delText>
        </w:r>
      </w:del>
      <w:r>
        <w:rPr>
          <w:rFonts w:ascii="Calibri" w:eastAsia="Calibri" w:hAnsi="Calibri"/>
          <w:b/>
          <w:sz w:val="22"/>
          <w:szCs w:val="22"/>
        </w:rPr>
        <w:t xml:space="preserve"> dostaw</w:t>
      </w:r>
    </w:p>
    <w:p w14:paraId="321C673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2DD1C75" w14:textId="603FF0CB" w:rsidR="00DF73EA" w:rsidRDefault="00C00C91" w:rsidP="00DF73EA">
      <w:pPr>
        <w:pStyle w:val="Akapitzlist"/>
        <w:numPr>
          <w:ilvl w:val="0"/>
          <w:numId w:val="5"/>
        </w:numPr>
        <w:ind w:left="426" w:hanging="426"/>
      </w:pPr>
      <w:r>
        <w:t>Wykonawca zobowiązany jest do wykonania całości przedmiotu zamówienia/wykonania umowy w terminie …………………………. od dnia podpisania umowy/</w:t>
      </w:r>
      <w:r>
        <w:rPr>
          <w:i/>
          <w:iCs/>
        </w:rPr>
        <w:t>zostanie uzupełnione na podstawie oferty</w:t>
      </w:r>
      <w:r>
        <w:t>/.</w:t>
      </w:r>
    </w:p>
    <w:p w14:paraId="6E74EBEC" w14:textId="77777777" w:rsidR="00DF73EA" w:rsidRPr="00DF73EA" w:rsidRDefault="00DF73EA">
      <w:pPr>
        <w:pStyle w:val="Akapitzlist"/>
        <w:numPr>
          <w:ilvl w:val="0"/>
          <w:numId w:val="5"/>
        </w:numPr>
        <w:ind w:left="426" w:hanging="426"/>
        <w:rPr>
          <w:ins w:id="3" w:author="Chorągiew ZHP" w:date="2019-08-04T20:25:00Z"/>
          <w:rFonts w:eastAsia="Times New Roman"/>
          <w:shd w:val="clear" w:color="auto" w:fill="FFFFFF"/>
        </w:rPr>
      </w:pPr>
      <w:r w:rsidRPr="00DF73EA">
        <w:t>Dostawa będzie zrealizowana w terminie wskazanym w ust. 1, zgodnie z procedurami odbiorowymi przewidzianymi w niniejszej umowie.</w:t>
      </w:r>
    </w:p>
    <w:p w14:paraId="4F6406F8" w14:textId="183C550A" w:rsidR="00D72378" w:rsidRPr="00DF73EA" w:rsidRDefault="00C00C91" w:rsidP="00DF73EA">
      <w:pPr>
        <w:pStyle w:val="Akapitzlist"/>
        <w:numPr>
          <w:ilvl w:val="0"/>
          <w:numId w:val="5"/>
        </w:num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Za dzień wykonania umowy przyjmuje się dzień przekazania lokomotywy</w:t>
      </w:r>
      <w:r w:rsidR="00DF73EA">
        <w:rPr>
          <w:rFonts w:eastAsia="Times New Roman"/>
          <w:shd w:val="clear" w:color="auto" w:fill="FFFFFF"/>
        </w:rPr>
        <w:t>, tj.</w:t>
      </w:r>
      <w:r>
        <w:rPr>
          <w:rFonts w:eastAsia="Times New Roman"/>
          <w:shd w:val="clear" w:color="auto" w:fill="FFFFFF"/>
        </w:rPr>
        <w:t xml:space="preserve"> </w:t>
      </w:r>
      <w:r w:rsidR="00DF73EA" w:rsidRPr="00DF73EA">
        <w:rPr>
          <w:rFonts w:eastAsia="Times New Roman"/>
          <w:shd w:val="clear" w:color="auto" w:fill="FFFFFF"/>
        </w:rPr>
        <w:t>momen</w:t>
      </w:r>
      <w:r w:rsidR="00DF73EA">
        <w:rPr>
          <w:rFonts w:eastAsia="Times New Roman"/>
          <w:shd w:val="clear" w:color="auto" w:fill="FFFFFF"/>
        </w:rPr>
        <w:t>t</w:t>
      </w:r>
      <w:r w:rsidR="00DF73EA" w:rsidRPr="00DF73EA">
        <w:rPr>
          <w:rFonts w:eastAsia="Times New Roman"/>
          <w:shd w:val="clear" w:color="auto" w:fill="FFFFFF"/>
        </w:rPr>
        <w:t xml:space="preserve"> dostawy lokomotywy w miejsce wskazane przez zamawiającego </w:t>
      </w:r>
      <w:r>
        <w:rPr>
          <w:rFonts w:eastAsia="Times New Roman"/>
          <w:shd w:val="clear" w:color="auto" w:fill="FFFFFF"/>
        </w:rPr>
        <w:t xml:space="preserve">– data podpisania bezusterkowego protokołu odbioru końcowego, zgodnie z warunkami określonymi w treści umowy. </w:t>
      </w:r>
    </w:p>
    <w:p w14:paraId="4B6C389A" w14:textId="7A3BD61A" w:rsidR="00D72378" w:rsidRDefault="00C00C91" w:rsidP="00DF73EA">
      <w:pPr>
        <w:pStyle w:val="Akapitzlist"/>
        <w:numPr>
          <w:ilvl w:val="0"/>
          <w:numId w:val="5"/>
        </w:numPr>
      </w:pPr>
      <w:r w:rsidRPr="00DF73EA">
        <w:rPr>
          <w:rFonts w:eastAsia="Times New Roman"/>
          <w:shd w:val="clear" w:color="auto" w:fill="FFFFFF"/>
        </w:rPr>
        <w:t>W przypadku przewidywanego opóźnienia w realizacji dostawy, Dostawca jest obowi</w:t>
      </w:r>
      <w:r>
        <w:rPr>
          <w:rFonts w:eastAsia="Times New Roman"/>
        </w:rPr>
        <w:t xml:space="preserve">ązany niezwłocznie poinformować Odbiorcę, przez wysłanie pocztą elektroniczną na adres kinga.adamska@laude.pl, zawiadomienia o tym fakcie oraz o jego przyczynach, wskazując jednocześnie przewidywany nowy, możliwie najszybszy termin jej </w:t>
      </w:r>
      <w:r w:rsidRPr="00DF73EA">
        <w:rPr>
          <w:rFonts w:eastAsia="Times New Roman"/>
        </w:rPr>
        <w:t>realizacji</w:t>
      </w:r>
      <w:r>
        <w:t>.</w:t>
      </w:r>
    </w:p>
    <w:p w14:paraId="11C443F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317104CC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5</w:t>
      </w:r>
    </w:p>
    <w:p w14:paraId="57D1CF5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Odbiór techniczny przedmiotu umowy</w:t>
      </w:r>
    </w:p>
    <w:p w14:paraId="270B1BA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030F5F0" w14:textId="686BDB1A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Odbiorca </w:t>
      </w:r>
      <w:r w:rsidRPr="00DF73EA">
        <w:t>dokona</w:t>
      </w:r>
      <w:r>
        <w:t xml:space="preserve"> odbioru technicznego lokomotywy.</w:t>
      </w:r>
    </w:p>
    <w:p w14:paraId="2157E656" w14:textId="77777777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>Odbiór techniczny odbędzie się w siedzibie Dostawcy z udziałem osób upoważnionych w imieniu Odbiorcy, będących pracownikami Odbiorcy.</w:t>
      </w:r>
    </w:p>
    <w:p w14:paraId="442C2551" w14:textId="77777777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>Do lokomotywy zostaną dołączone wszystkie dokumenty wymagane przepisami prawa polskiego, w szczególności: Rozporządzeniem Ministra Infrastruktury z dnia 12 października 2005r. w sprawie ogólnych warunków technicznych eksploatacji pojazdów kolejowych, w tym:</w:t>
      </w:r>
    </w:p>
    <w:p w14:paraId="6CA0777B" w14:textId="7B18A06F" w:rsidR="00D72378" w:rsidRDefault="00C00C91">
      <w:pPr>
        <w:pStyle w:val="Akapitzlist"/>
        <w:numPr>
          <w:ilvl w:val="0"/>
          <w:numId w:val="8"/>
        </w:numPr>
        <w:ind w:left="360"/>
      </w:pPr>
      <w:r>
        <w:t xml:space="preserve">Ogólne rysunki lokomotywy oraz urządzeń </w:t>
      </w:r>
      <w:r w:rsidRPr="00DF73EA">
        <w:t>na nią</w:t>
      </w:r>
      <w:r>
        <w:t xml:space="preserve"> się składających z wyjaśnieniem użytych pojęć</w:t>
      </w:r>
      <w:ins w:id="4" w:author="." w:date="2019-07-25T14:44:00Z">
        <w:r>
          <w:t>,</w:t>
        </w:r>
      </w:ins>
    </w:p>
    <w:p w14:paraId="63148877" w14:textId="77777777" w:rsidR="00D72378" w:rsidRDefault="00C00C91">
      <w:pPr>
        <w:pStyle w:val="Akapitzlist"/>
        <w:numPr>
          <w:ilvl w:val="0"/>
          <w:numId w:val="8"/>
        </w:numPr>
        <w:ind w:left="360"/>
      </w:pPr>
      <w:r>
        <w:t xml:space="preserve">zatwierdzona Dokumentacja Systemu Utrzymania </w:t>
      </w:r>
      <w:r w:rsidRPr="00DF73EA">
        <w:t>lokomotywy z</w:t>
      </w:r>
      <w:r>
        <w:t>atwierdzona przez producenta jako gwaranta,</w:t>
      </w:r>
    </w:p>
    <w:p w14:paraId="25C434E5" w14:textId="77777777" w:rsidR="00D72378" w:rsidRDefault="00C00C91">
      <w:pPr>
        <w:pStyle w:val="Akapitzlist"/>
        <w:numPr>
          <w:ilvl w:val="0"/>
          <w:numId w:val="8"/>
        </w:numPr>
        <w:ind w:left="360"/>
      </w:pPr>
      <w:r>
        <w:t xml:space="preserve">Dokumentacja </w:t>
      </w:r>
      <w:r w:rsidRPr="00DF73EA">
        <w:t>Techniczno</w:t>
      </w:r>
      <w:ins w:id="5" w:author="." w:date="2019-07-25T14:44:00Z">
        <w:r w:rsidRPr="00DF73EA">
          <w:t>-</w:t>
        </w:r>
      </w:ins>
      <w:del w:id="6" w:author="." w:date="2019-07-25T14:44:00Z">
        <w:r w:rsidRPr="00DF73EA">
          <w:delText xml:space="preserve"> </w:delText>
        </w:r>
      </w:del>
      <w:r w:rsidRPr="00DF73EA">
        <w:t>Ruch</w:t>
      </w:r>
      <w:r>
        <w:t>owa oraz Warunki Techniczne Wykonania i Odbioru,</w:t>
      </w:r>
    </w:p>
    <w:p w14:paraId="732DEBBD" w14:textId="77777777" w:rsidR="00D72378" w:rsidRDefault="00C00C91">
      <w:pPr>
        <w:pStyle w:val="Akapitzlist"/>
        <w:numPr>
          <w:ilvl w:val="0"/>
          <w:numId w:val="8"/>
        </w:numPr>
        <w:ind w:left="360"/>
      </w:pPr>
      <w:r>
        <w:t xml:space="preserve">Instrukcje obsługi, konserwacji i napraw, karty cyklu przeglądowo-naprawczego, </w:t>
      </w:r>
      <w:r w:rsidRPr="00DF73EA">
        <w:t>cykl napraw wszystkich podzespołów, które nie będą zgodne</w:t>
      </w:r>
      <w:r>
        <w:t xml:space="preserve"> z cyklem wyznaczonym w DSU</w:t>
      </w:r>
      <w:ins w:id="7" w:author="." w:date="2019-07-25T14:44:00Z">
        <w:r>
          <w:t>,</w:t>
        </w:r>
      </w:ins>
      <w:del w:id="8" w:author="." w:date="2019-07-25T14:44:00Z">
        <w:r>
          <w:delText>.</w:delText>
        </w:r>
      </w:del>
    </w:p>
    <w:p w14:paraId="43B9947E" w14:textId="29E1FF67" w:rsidR="00D72378" w:rsidRDefault="00C00C91">
      <w:pPr>
        <w:pStyle w:val="Akapitzlist"/>
        <w:numPr>
          <w:ilvl w:val="0"/>
          <w:numId w:val="8"/>
        </w:numPr>
        <w:ind w:left="360"/>
      </w:pPr>
      <w:r>
        <w:t xml:space="preserve">Zamawiający wymaga udzielenia gwarancji jakości </w:t>
      </w:r>
      <w:r w:rsidRPr="00DF73EA">
        <w:t>na lokomotywę (jej poszczególne elementy), jej programowanie</w:t>
      </w:r>
      <w:r>
        <w:t xml:space="preserve"> oraz sporządzoną Dokumentację, a także rękojmi </w:t>
      </w:r>
      <w:r w:rsidRPr="00DF73EA">
        <w:t>na lokomotywę, na okr</w:t>
      </w:r>
      <w:r>
        <w:t xml:space="preserve">es 24 miesięcy oraz 60 miesięcy na konstrukcję nośną pudła, w tym ostoi oraz ramy wózków,  </w:t>
      </w:r>
    </w:p>
    <w:p w14:paraId="41826FBA" w14:textId="77777777" w:rsidR="00D72378" w:rsidRDefault="00C00C91">
      <w:pPr>
        <w:pStyle w:val="Akapitzlist"/>
        <w:numPr>
          <w:ilvl w:val="0"/>
          <w:numId w:val="8"/>
        </w:numPr>
        <w:ind w:left="360"/>
      </w:pPr>
      <w:r>
        <w:t>zezwolenie na dopuszczenie do eksploatacji typu lokomotywy w Polsce,</w:t>
      </w:r>
    </w:p>
    <w:p w14:paraId="44051720" w14:textId="77777777" w:rsidR="00D72378" w:rsidRDefault="00C00C91">
      <w:pPr>
        <w:pStyle w:val="Akapitzlist"/>
        <w:numPr>
          <w:ilvl w:val="0"/>
          <w:numId w:val="8"/>
        </w:numPr>
        <w:ind w:left="360"/>
      </w:pPr>
      <w:r>
        <w:t>inne dokumenty mogące mieć wpływ na prawidłową bieżącą eksploatację, tj.:</w:t>
      </w:r>
    </w:p>
    <w:p w14:paraId="1254F753" w14:textId="77777777" w:rsidR="00D72378" w:rsidRDefault="00C00C91">
      <w:pPr>
        <w:pStyle w:val="Akapitzlist"/>
        <w:numPr>
          <w:ilvl w:val="0"/>
          <w:numId w:val="8"/>
        </w:numPr>
        <w:ind w:left="360"/>
      </w:pPr>
      <w:r>
        <w:t>Raport z nadania numeru EVN, w tym odniesienie wpisu do NVR,</w:t>
      </w:r>
    </w:p>
    <w:p w14:paraId="60A0F6AE" w14:textId="77777777" w:rsidR="00D72378" w:rsidRDefault="00C00C91">
      <w:pPr>
        <w:pStyle w:val="Akapitzlist"/>
        <w:widowControl w:val="0"/>
        <w:numPr>
          <w:ilvl w:val="1"/>
          <w:numId w:val="14"/>
        </w:numPr>
        <w:suppressAutoHyphens/>
        <w:ind w:left="1440" w:hanging="360"/>
      </w:pPr>
      <w:r>
        <w:t>Instrukcja obsługi dla maszynisty,</w:t>
      </w:r>
    </w:p>
    <w:p w14:paraId="1A244EA6" w14:textId="77777777" w:rsidR="00D72378" w:rsidRDefault="00C00C91">
      <w:pPr>
        <w:pStyle w:val="Akapitzlist"/>
        <w:widowControl w:val="0"/>
        <w:numPr>
          <w:ilvl w:val="1"/>
          <w:numId w:val="14"/>
        </w:numPr>
        <w:suppressAutoHyphens/>
        <w:ind w:left="1440" w:hanging="360"/>
      </w:pPr>
      <w:r>
        <w:t>Świadectwo ukończenia produkcji,</w:t>
      </w:r>
    </w:p>
    <w:p w14:paraId="7DE9FD2F" w14:textId="77777777" w:rsidR="00D72378" w:rsidRDefault="00C00C91">
      <w:pPr>
        <w:pStyle w:val="Akapitzlist"/>
        <w:widowControl w:val="0"/>
        <w:numPr>
          <w:ilvl w:val="1"/>
          <w:numId w:val="14"/>
        </w:numPr>
        <w:suppressAutoHyphens/>
        <w:ind w:left="1440" w:hanging="360"/>
      </w:pPr>
      <w:r>
        <w:t>Bezterminowe zezwolenie na dopuszczenie do eksploatacji pojazdu kolejowego zgodnego z TSI, wydane przez Prezesa UTK,</w:t>
      </w:r>
    </w:p>
    <w:p w14:paraId="14A2EDD6" w14:textId="77777777" w:rsidR="00D72378" w:rsidRDefault="00C00C91">
      <w:pPr>
        <w:pStyle w:val="Akapitzlist"/>
        <w:widowControl w:val="0"/>
        <w:numPr>
          <w:ilvl w:val="1"/>
          <w:numId w:val="14"/>
        </w:numPr>
        <w:suppressAutoHyphens/>
        <w:ind w:left="1440" w:hanging="360"/>
      </w:pPr>
      <w:r>
        <w:t xml:space="preserve">Dokument potwierdzający weryfikację oraz deklarację zgodności z dopuszczonym typem </w:t>
      </w:r>
      <w:r>
        <w:lastRenderedPageBreak/>
        <w:t>pojazdu kolejowego,</w:t>
      </w:r>
    </w:p>
    <w:p w14:paraId="498AE4A9" w14:textId="77777777" w:rsidR="00D72378" w:rsidRDefault="00C00C91">
      <w:pPr>
        <w:pStyle w:val="Akapitzlist"/>
        <w:widowControl w:val="0"/>
        <w:numPr>
          <w:ilvl w:val="1"/>
          <w:numId w:val="14"/>
        </w:numPr>
        <w:suppressAutoHyphens/>
        <w:ind w:left="1440" w:hanging="360"/>
      </w:pPr>
      <w:r>
        <w:t>Wszystkie deklaracje weryfikacji WE podsystemu potwierdzające zgodność pojazdu kolejowego z TSI,</w:t>
      </w:r>
    </w:p>
    <w:p w14:paraId="707310E4" w14:textId="77777777" w:rsidR="00D72378" w:rsidRDefault="00C00C91">
      <w:pPr>
        <w:pStyle w:val="Akapitzlist"/>
        <w:widowControl w:val="0"/>
        <w:numPr>
          <w:ilvl w:val="1"/>
          <w:numId w:val="14"/>
        </w:numPr>
        <w:suppressAutoHyphens/>
        <w:ind w:left="1440" w:hanging="360"/>
      </w:pPr>
      <w:r>
        <w:t>Dokumenty potwierdzające legalizację zbiorników sprężonego powietrza,</w:t>
      </w:r>
    </w:p>
    <w:p w14:paraId="095BF171" w14:textId="15D9C2AB" w:rsidR="00D72378" w:rsidRDefault="00C00C91">
      <w:pPr>
        <w:pStyle w:val="Akapitzlist"/>
        <w:widowControl w:val="0"/>
        <w:numPr>
          <w:ilvl w:val="1"/>
          <w:numId w:val="14"/>
        </w:numPr>
        <w:suppressAutoHyphens/>
        <w:ind w:left="1440" w:hanging="360"/>
      </w:pPr>
      <w:r>
        <w:t>Protokoły pomiarów zestawów kołowych (dokumenty z produkcji przewidziane w dokumentacji)</w:t>
      </w:r>
      <w:r w:rsidRPr="00DF73EA">
        <w:t>.</w:t>
      </w:r>
    </w:p>
    <w:p w14:paraId="274A4435" w14:textId="77777777" w:rsidR="00D72378" w:rsidRDefault="00C00C91">
      <w:pPr>
        <w:pStyle w:val="Akapitzlist"/>
        <w:widowControl w:val="0"/>
        <w:suppressAutoHyphens/>
        <w:ind w:left="360"/>
      </w:pPr>
      <w:r>
        <w:t>Wymaga się, aby 1 komplet dokumentów przetłumaczony został przez tłumacza przysięgłego na język polski (jeśli dotyczy).</w:t>
      </w:r>
    </w:p>
    <w:p w14:paraId="67277C05" w14:textId="77777777" w:rsidR="00D72378" w:rsidRDefault="00C00C91">
      <w:pPr>
        <w:pStyle w:val="Akapitzlist"/>
        <w:widowControl w:val="0"/>
        <w:suppressAutoHyphens/>
        <w:ind w:left="360"/>
      </w:pPr>
      <w:r>
        <w:t>Wszelkie wyżej wymienione dokumenty muszą wykazywać zgodność z postanowieniami następujących rozporządzeń oraz dyrektyw:</w:t>
      </w:r>
    </w:p>
    <w:p w14:paraId="70CDB2B1" w14:textId="77777777" w:rsidR="00D72378" w:rsidRDefault="00D72378">
      <w:pPr>
        <w:rPr>
          <w:rFonts w:ascii="Arial" w:hAnsi="Arial" w:cs="Arial"/>
          <w:color w:val="000000"/>
        </w:rPr>
      </w:pPr>
    </w:p>
    <w:p w14:paraId="1E4D1934" w14:textId="77777777" w:rsidR="00D72378" w:rsidRDefault="00C00C91">
      <w:pPr>
        <w:pStyle w:val="Akapitzlist"/>
        <w:numPr>
          <w:ilvl w:val="0"/>
          <w:numId w:val="1"/>
        </w:numPr>
        <w:ind w:left="1146" w:hanging="360"/>
        <w:rPr>
          <w:color w:val="000000"/>
        </w:rPr>
      </w:pPr>
      <w:r>
        <w:rPr>
          <w:b/>
          <w:bCs/>
          <w:color w:val="000000"/>
        </w:rPr>
        <w:t>2016/798</w:t>
      </w:r>
      <w:r>
        <w:rPr>
          <w:color w:val="000000"/>
        </w:rPr>
        <w:t>–Dyrektywa o bezpieczeństwie kolei</w:t>
      </w:r>
    </w:p>
    <w:p w14:paraId="0ECC9EC2" w14:textId="77777777" w:rsidR="00D72378" w:rsidRDefault="00C00C91">
      <w:pPr>
        <w:pStyle w:val="Akapitzlist"/>
        <w:numPr>
          <w:ilvl w:val="0"/>
          <w:numId w:val="1"/>
        </w:numPr>
        <w:spacing w:after="10"/>
        <w:ind w:left="1146" w:hanging="360"/>
        <w:rPr>
          <w:color w:val="000000"/>
        </w:rPr>
      </w:pPr>
      <w:r>
        <w:rPr>
          <w:b/>
          <w:bCs/>
          <w:color w:val="000000"/>
        </w:rPr>
        <w:t>2018/762</w:t>
      </w:r>
      <w:r>
        <w:rPr>
          <w:color w:val="000000"/>
        </w:rPr>
        <w:t>–Wspólne metody oceny bezpieczeństwa w odniesieniu do wymogów dotyczących systemu zarządzania bezpieczeństwem</w:t>
      </w:r>
    </w:p>
    <w:p w14:paraId="5AF33B29" w14:textId="77777777" w:rsidR="00D72378" w:rsidRDefault="00C00C91">
      <w:pPr>
        <w:pStyle w:val="Akapitzlist"/>
        <w:numPr>
          <w:ilvl w:val="0"/>
          <w:numId w:val="1"/>
        </w:numPr>
        <w:spacing w:after="10"/>
        <w:ind w:left="1146" w:hanging="360"/>
        <w:rPr>
          <w:color w:val="000000"/>
        </w:rPr>
      </w:pPr>
      <w:r>
        <w:rPr>
          <w:b/>
          <w:bCs/>
          <w:color w:val="000000"/>
        </w:rPr>
        <w:t>2018/763</w:t>
      </w:r>
      <w:r>
        <w:rPr>
          <w:color w:val="000000"/>
        </w:rPr>
        <w:t>–Praktyczne zasady wydawania jednolitych certyfikatów bezpieczeństwa przedsiębiorstwom kolejowym</w:t>
      </w:r>
    </w:p>
    <w:p w14:paraId="4031870F" w14:textId="77777777" w:rsidR="00D72378" w:rsidRDefault="00C00C91">
      <w:pPr>
        <w:pStyle w:val="Akapitzlist"/>
        <w:numPr>
          <w:ilvl w:val="0"/>
          <w:numId w:val="1"/>
        </w:numPr>
        <w:spacing w:after="10"/>
        <w:ind w:left="1146" w:hanging="360"/>
        <w:rPr>
          <w:color w:val="000000"/>
        </w:rPr>
      </w:pPr>
      <w:r>
        <w:rPr>
          <w:b/>
          <w:bCs/>
          <w:color w:val="000000"/>
        </w:rPr>
        <w:t>2015/995</w:t>
      </w:r>
      <w:r>
        <w:rPr>
          <w:color w:val="000000"/>
        </w:rPr>
        <w:t>–Techniczna specyfikacja interoperacyjności w zakresie podsystemu „Ruch kolejowy”</w:t>
      </w:r>
    </w:p>
    <w:p w14:paraId="47172B42" w14:textId="77777777" w:rsidR="00D72378" w:rsidRDefault="00C00C91">
      <w:pPr>
        <w:pStyle w:val="Akapitzlist"/>
        <w:numPr>
          <w:ilvl w:val="0"/>
          <w:numId w:val="1"/>
        </w:numPr>
        <w:spacing w:after="10"/>
        <w:ind w:left="1146" w:hanging="360"/>
        <w:rPr>
          <w:color w:val="000000"/>
        </w:rPr>
      </w:pPr>
      <w:r>
        <w:rPr>
          <w:b/>
          <w:bCs/>
          <w:color w:val="000000"/>
        </w:rPr>
        <w:t>2019/773</w:t>
      </w:r>
      <w:r>
        <w:rPr>
          <w:color w:val="000000"/>
        </w:rPr>
        <w:t>–Techniczna specyfikacja interoperacyjności w zakresie podsystemu „Ruch kolejowy”</w:t>
      </w:r>
    </w:p>
    <w:p w14:paraId="5EE35087" w14:textId="77777777" w:rsidR="00D72378" w:rsidRDefault="00C00C91">
      <w:pPr>
        <w:pStyle w:val="Akapitzlist"/>
        <w:numPr>
          <w:ilvl w:val="0"/>
          <w:numId w:val="1"/>
        </w:numPr>
        <w:spacing w:after="10"/>
        <w:ind w:left="1146" w:hanging="360"/>
        <w:rPr>
          <w:color w:val="000000"/>
        </w:rPr>
      </w:pPr>
      <w:r>
        <w:rPr>
          <w:b/>
          <w:bCs/>
          <w:color w:val="000000"/>
        </w:rPr>
        <w:t>402/2013</w:t>
      </w:r>
      <w:r>
        <w:rPr>
          <w:color w:val="000000"/>
        </w:rPr>
        <w:t>–Wspólna metoda oceny bezpieczeństwa w zakresie wyceny i oceny ryzyka</w:t>
      </w:r>
    </w:p>
    <w:p w14:paraId="519524CE" w14:textId="77777777" w:rsidR="00D72378" w:rsidRDefault="00C00C91">
      <w:pPr>
        <w:pStyle w:val="Akapitzlist"/>
        <w:numPr>
          <w:ilvl w:val="0"/>
          <w:numId w:val="1"/>
        </w:numPr>
        <w:spacing w:after="10"/>
        <w:ind w:left="1146" w:hanging="360"/>
        <w:rPr>
          <w:color w:val="000000"/>
        </w:rPr>
      </w:pPr>
      <w:r>
        <w:rPr>
          <w:b/>
          <w:bCs/>
          <w:color w:val="000000"/>
        </w:rPr>
        <w:t>1078/2012</w:t>
      </w:r>
      <w:r>
        <w:rPr>
          <w:color w:val="000000"/>
        </w:rPr>
        <w:t>–Wspólna metoda oceny bezpieczeństwa w odniesieniu do monitorowania</w:t>
      </w:r>
    </w:p>
    <w:p w14:paraId="61B1E3E7" w14:textId="77777777" w:rsidR="00D72378" w:rsidRDefault="00C00C91">
      <w:pPr>
        <w:pStyle w:val="Akapitzlist"/>
        <w:numPr>
          <w:ilvl w:val="0"/>
          <w:numId w:val="1"/>
        </w:numPr>
        <w:spacing w:after="10"/>
        <w:ind w:left="1146" w:hanging="360"/>
        <w:rPr>
          <w:color w:val="000000"/>
        </w:rPr>
      </w:pPr>
      <w:r>
        <w:rPr>
          <w:b/>
          <w:bCs/>
          <w:color w:val="000000"/>
        </w:rPr>
        <w:t>2018/761</w:t>
      </w:r>
      <w:r>
        <w:rPr>
          <w:color w:val="000000"/>
        </w:rPr>
        <w:t>–Wspólne metody oceny bezpieczeństwa w odniesieniu do nadzoru</w:t>
      </w:r>
    </w:p>
    <w:p w14:paraId="6DE133CF" w14:textId="77777777" w:rsidR="00D72378" w:rsidRDefault="00C00C91">
      <w:pPr>
        <w:pStyle w:val="Default"/>
        <w:numPr>
          <w:ilvl w:val="0"/>
          <w:numId w:val="1"/>
        </w:numPr>
        <w:spacing w:after="10"/>
        <w:ind w:left="1146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2016/797</w:t>
      </w:r>
      <w:r>
        <w:rPr>
          <w:sz w:val="22"/>
          <w:szCs w:val="22"/>
        </w:rPr>
        <w:t>–Dyrektywa w sprawie Interoperacyjności kolei</w:t>
      </w:r>
    </w:p>
    <w:p w14:paraId="738D81D6" w14:textId="77777777" w:rsidR="00D72378" w:rsidRDefault="00C00C91">
      <w:pPr>
        <w:pStyle w:val="Default"/>
        <w:numPr>
          <w:ilvl w:val="0"/>
          <w:numId w:val="1"/>
        </w:numPr>
        <w:ind w:left="1146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2007/59</w:t>
      </w:r>
      <w:r>
        <w:rPr>
          <w:sz w:val="22"/>
          <w:szCs w:val="22"/>
        </w:rPr>
        <w:t>–Dyrektywa o maszynistach</w:t>
      </w:r>
    </w:p>
    <w:p w14:paraId="16BADADE" w14:textId="77777777" w:rsidR="00D72378" w:rsidRDefault="00C00C91">
      <w:pPr>
        <w:pStyle w:val="Default"/>
        <w:numPr>
          <w:ilvl w:val="0"/>
          <w:numId w:val="1"/>
        </w:numPr>
        <w:spacing w:after="10"/>
        <w:ind w:left="1146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2016/796</w:t>
      </w:r>
      <w:r>
        <w:rPr>
          <w:sz w:val="22"/>
          <w:szCs w:val="22"/>
        </w:rPr>
        <w:t>–Rozporządzenie w sprawie Agencji (ERA)</w:t>
      </w:r>
    </w:p>
    <w:p w14:paraId="196B2E53" w14:textId="77777777" w:rsidR="00D72378" w:rsidRDefault="00C00C91">
      <w:pPr>
        <w:pStyle w:val="Default"/>
        <w:numPr>
          <w:ilvl w:val="0"/>
          <w:numId w:val="1"/>
        </w:numPr>
        <w:spacing w:after="10"/>
        <w:ind w:left="1146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2018/764</w:t>
      </w:r>
      <w:r>
        <w:rPr>
          <w:sz w:val="22"/>
          <w:szCs w:val="22"/>
        </w:rPr>
        <w:t>–Honoraria i opłaty pobierane przez Agencję (ERA)</w:t>
      </w:r>
    </w:p>
    <w:p w14:paraId="3FDCD80E" w14:textId="77777777" w:rsidR="00D72378" w:rsidRDefault="00C00C91">
      <w:pPr>
        <w:pStyle w:val="Default"/>
        <w:numPr>
          <w:ilvl w:val="0"/>
          <w:numId w:val="1"/>
        </w:numPr>
        <w:spacing w:after="10"/>
        <w:ind w:left="1146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2018/867</w:t>
      </w:r>
      <w:r>
        <w:rPr>
          <w:sz w:val="22"/>
          <w:szCs w:val="22"/>
        </w:rPr>
        <w:t>–Regulamin Rad Odwoławczych Agencji (ERA)</w:t>
      </w:r>
    </w:p>
    <w:p w14:paraId="7F3F9994" w14:textId="77777777" w:rsidR="00D72378" w:rsidRDefault="00C00C91">
      <w:pPr>
        <w:pStyle w:val="Default"/>
        <w:numPr>
          <w:ilvl w:val="0"/>
          <w:numId w:val="1"/>
        </w:numPr>
        <w:ind w:left="1146" w:hanging="360"/>
        <w:rPr>
          <w:sz w:val="22"/>
          <w:szCs w:val="22"/>
        </w:rPr>
      </w:pPr>
      <w:r>
        <w:rPr>
          <w:sz w:val="22"/>
          <w:szCs w:val="22"/>
        </w:rPr>
        <w:t>Techniczne specyfikacje interoperacyjności odnoszące się do podsystemów strukturalnych (ETCS, wagony, etc.)</w:t>
      </w:r>
    </w:p>
    <w:p w14:paraId="45F3AF7D" w14:textId="77777777" w:rsidR="00D72378" w:rsidRDefault="00D72378">
      <w:pPr>
        <w:pStyle w:val="Akapitzlist"/>
        <w:widowControl w:val="0"/>
        <w:suppressAutoHyphens/>
        <w:ind w:left="360"/>
      </w:pPr>
    </w:p>
    <w:p w14:paraId="30A01777" w14:textId="77777777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>O przygotowaniu lokomotyw</w:t>
      </w:r>
      <w:ins w:id="9" w:author="." w:date="2019-07-25T14:44:00Z">
        <w:r>
          <w:t>y</w:t>
        </w:r>
      </w:ins>
      <w:r>
        <w:t xml:space="preserve"> do przeprowadzenia odbioru technicznego Dostawca zawiadomi Odbiorcę przez wysłanie zawiadomienia pocztą elektroniczną na adres: kinga.adamska@laude.pl</w:t>
      </w:r>
      <w:del w:id="10" w:author="." w:date="2019-07-25T14:44:00Z">
        <w:r>
          <w:delText xml:space="preserve"> </w:delText>
        </w:r>
      </w:del>
      <w:r>
        <w:t>.</w:t>
      </w:r>
    </w:p>
    <w:p w14:paraId="08B10DE5" w14:textId="43344DB4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Dostawca zobowiązany jest nie później niż </w:t>
      </w:r>
      <w:r w:rsidRPr="00DF73EA">
        <w:t>na 3 (trzy) dni przed</w:t>
      </w:r>
      <w:r>
        <w:t xml:space="preserve"> datą odbioru ilości, jakości i kompletności, wysłać Odbiorcy informację o gotowości Towaru do odbioru, a Odbiorca uzgodnić datę przybycia jego upoważnionych przedstawicieli w celu odbioru oraz na własny koszt wysłać przedstawiciela po odbiór Towaru.</w:t>
      </w:r>
    </w:p>
    <w:p w14:paraId="0B6EBF9E" w14:textId="77777777" w:rsidR="00D72378" w:rsidRDefault="00C00C91" w:rsidP="00DF73EA">
      <w:pPr>
        <w:pStyle w:val="Akapitzlist"/>
        <w:numPr>
          <w:ilvl w:val="0"/>
          <w:numId w:val="13"/>
        </w:numPr>
        <w:ind w:left="426" w:hanging="426"/>
      </w:pPr>
      <w:r>
        <w:t>W przypadku nieprzystąpienia Odbiorcy do odbioru technicznego w terminie 7 dni od ustalonego przez Strony terminu, lokomotywę uznaje się za zatwierdzoną pod względem technicznym przez Zamawiającego. Ponadto lokomotywę uznaje się za odebraną bez uwag przez Zamawiającego, a jej dostawę za należycie zrealizowaną, jeżeli przed dokonaniem odbioru Zamawiający rozpocznie komercyjną jej eksploatacj</w:t>
      </w:r>
      <w:ins w:id="11" w:author="." w:date="2019-07-25T14:44:00Z">
        <w:r>
          <w:t>ę</w:t>
        </w:r>
      </w:ins>
      <w:del w:id="12" w:author="Chorągiew ZHP" w:date="2019-08-04T21:13:00Z">
        <w:r w:rsidDel="005F7F15">
          <w:rPr>
            <w:highlight w:val="yellow"/>
          </w:rPr>
          <w:delText>e</w:delText>
        </w:r>
      </w:del>
      <w:r>
        <w:t xml:space="preserve">. </w:t>
      </w:r>
    </w:p>
    <w:p w14:paraId="32B9D76E" w14:textId="3C5E39E0" w:rsidR="00D72378" w:rsidRDefault="00C00C91" w:rsidP="00DF73EA">
      <w:pPr>
        <w:pStyle w:val="Akapitzlist"/>
        <w:numPr>
          <w:ilvl w:val="0"/>
          <w:numId w:val="13"/>
        </w:numPr>
        <w:ind w:left="426" w:hanging="426"/>
      </w:pPr>
      <w:r>
        <w:t xml:space="preserve">Po dokonaniu odbioru, Strony podpisują Protokół odbioru technicznego lokomotywy. W przypadku wykrycia przez Zamawiającego w trakcie odbioru technicznego usterek technicznych, Strony nie uwzględniają lokomotywy w Protokole odbioru technicznego, natomiast sporządzają oddzielną listę usterek ze wskazaniem terminu ich usunięcia. Zamawiający nie może odmówić odbioru lokomotywy </w:t>
      </w:r>
      <w:r>
        <w:lastRenderedPageBreak/>
        <w:t>w przypadku stwierdzenia podczas odbioru nieistotnych usterek, nieuniemożliwiających jej eksploatację</w:t>
      </w:r>
      <w:r w:rsidR="00142947">
        <w:t>, pod warunkiem dostarczenia przez Dostawcę oświadczenia o terminie usunięcia tych usterek z obowiązkiem przejęcia kosztów powiązanych (wyłączenia, zajęcia toru itd.)</w:t>
      </w:r>
    </w:p>
    <w:p w14:paraId="1E8A784C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135AD3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14:paraId="4342D3E6" w14:textId="20C80EA9" w:rsidR="00D72378" w:rsidRDefault="00FC74F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ins w:id="13" w:author="Microsoft Office User" w:date="2019-08-05T10:46:00Z">
        <w:r>
          <w:rPr>
            <w:rFonts w:ascii="Calibri" w:eastAsia="Calibri" w:hAnsi="Calibri"/>
            <w:b/>
            <w:sz w:val="22"/>
            <w:szCs w:val="22"/>
          </w:rPr>
          <w:t xml:space="preserve">Dostawa i </w:t>
        </w:r>
      </w:ins>
      <w:del w:id="14" w:author="Microsoft Office User" w:date="2019-08-05T10:46:00Z">
        <w:r w:rsidR="00C00C91" w:rsidDel="00FC74FA">
          <w:rPr>
            <w:rFonts w:ascii="Calibri" w:eastAsia="Calibri" w:hAnsi="Calibri"/>
            <w:b/>
            <w:sz w:val="22"/>
            <w:szCs w:val="22"/>
          </w:rPr>
          <w:delText>W</w:delText>
        </w:r>
      </w:del>
      <w:ins w:id="15" w:author="Microsoft Office User" w:date="2019-08-05T10:46:00Z">
        <w:r>
          <w:rPr>
            <w:rFonts w:ascii="Calibri" w:eastAsia="Calibri" w:hAnsi="Calibri"/>
            <w:b/>
            <w:sz w:val="22"/>
            <w:szCs w:val="22"/>
          </w:rPr>
          <w:t>w</w:t>
        </w:r>
      </w:ins>
      <w:r w:rsidR="00C00C91">
        <w:rPr>
          <w:rFonts w:ascii="Calibri" w:eastAsia="Calibri" w:hAnsi="Calibri"/>
          <w:b/>
          <w:sz w:val="22"/>
          <w:szCs w:val="22"/>
        </w:rPr>
        <w:t>ynagrodzenie za dostawę</w:t>
      </w:r>
    </w:p>
    <w:p w14:paraId="75C7EBE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B101F7" w14:textId="7777777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>Odbiorca zapłaci Dostawcy wynagrodzenie (cenę) za dostawę lokomotywy, zgodnie z warunkami przewidzianymi Umową, na warunkach przewidzianych w niniejszym paragrafie.</w:t>
      </w:r>
    </w:p>
    <w:p w14:paraId="4EA51182" w14:textId="77777777" w:rsidR="00D72378" w:rsidRDefault="00C00C91">
      <w:pPr>
        <w:pStyle w:val="Akapitzlist"/>
        <w:numPr>
          <w:ilvl w:val="0"/>
          <w:numId w:val="7"/>
        </w:numPr>
        <w:ind w:left="426" w:hanging="426"/>
        <w:jc w:val="left"/>
      </w:pPr>
      <w:r>
        <w:t>Całkowita wartość wynagrodzenia netto przedmiotu umowy, tj. 1 sztuki 4-osiowej lokomotywy wielosystemowej wynosi …………………</w:t>
      </w:r>
      <w:proofErr w:type="gramStart"/>
      <w:r>
        <w:t>…….</w:t>
      </w:r>
      <w:proofErr w:type="gramEnd"/>
      <w:r>
        <w:t xml:space="preserve">.…………………… </w:t>
      </w:r>
      <w:r>
        <w:rPr>
          <w:b/>
        </w:rPr>
        <w:t>PLN/EURO netto</w:t>
      </w:r>
      <w:r>
        <w:t xml:space="preserve"> (słownie: ……………. 00/00).</w:t>
      </w:r>
    </w:p>
    <w:p w14:paraId="2D9D8B95" w14:textId="7777777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Do </w:t>
      </w:r>
      <w:r w:rsidRPr="00AD4AFC">
        <w:t>ceny n</w:t>
      </w:r>
      <w:r>
        <w:t>etto doliczony zostanie należny podatek VAT obowiązujący w chwili wystawienia faktury (jeśli dotyczy).</w:t>
      </w:r>
    </w:p>
    <w:p w14:paraId="1000A76D" w14:textId="2247D195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>Całkowitą wartość wynagrodzenia określa Specyfikacja techniczna, sporządzona do niniejszej Umowy, która po podpisaniu jej przez Strony stanowi integralną część niniejszej Umowy.</w:t>
      </w:r>
    </w:p>
    <w:p w14:paraId="0423C157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Cena towaru obejmuje także naniesienie szablonów, oznakowanie, malowanie. Malowanie lokomotywy zgodnie z dopuszczalnymi warunkami Wykonawcy, oznakowanie – zgodnie z przepisami. </w:t>
      </w:r>
    </w:p>
    <w:p w14:paraId="6ABCD7AE" w14:textId="6E696A7E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>Wynagrodzenie Odbiorca za</w:t>
      </w:r>
      <w:r w:rsidRPr="00AD4AFC">
        <w:t>p</w:t>
      </w:r>
      <w:r>
        <w:t xml:space="preserve">łaci Dostawcy w terminie 30 dni od dnia dostawy, pod warunkiem podpisania przez Strony bezusterkowego protokołu odbioru </w:t>
      </w:r>
      <w:del w:id="16" w:author="Microsoft Office User" w:date="2019-08-05T10:45:00Z">
        <w:r w:rsidDel="00FC74FA">
          <w:delText xml:space="preserve">technicznego </w:delText>
        </w:r>
      </w:del>
      <w:ins w:id="17" w:author="Microsoft Office User" w:date="2019-08-05T10:45:00Z">
        <w:r w:rsidR="00FC74FA">
          <w:t>końc</w:t>
        </w:r>
      </w:ins>
      <w:ins w:id="18" w:author="Microsoft Office User" w:date="2019-08-05T10:46:00Z">
        <w:r w:rsidR="00FC74FA">
          <w:t>owego</w:t>
        </w:r>
      </w:ins>
      <w:ins w:id="19" w:author="Microsoft Office User" w:date="2019-08-05T10:45:00Z">
        <w:r w:rsidR="00FC74FA">
          <w:t xml:space="preserve"> </w:t>
        </w:r>
      </w:ins>
      <w:r>
        <w:t xml:space="preserve">i otrzymania prawidłowo wystawionej faktury VAT (jeśli dotyczy), </w:t>
      </w:r>
      <w:r w:rsidRPr="00AD4AFC">
        <w:t>aż do uiszczenia w sumie kwoty odpowiadającej całkowitej wartości netto przedmiotu umowy powiększonej o należny podatek VAT</w:t>
      </w:r>
      <w:r>
        <w:t xml:space="preserve"> (jeśli dotyczy).</w:t>
      </w:r>
    </w:p>
    <w:p w14:paraId="69AB2D70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  <w:rPr>
          <w:b/>
        </w:rPr>
      </w:pPr>
      <w:r>
        <w:t>Zapłata za dostarczoną lokomotywę nastąpi w formie przelewu bankowego na rachunek bankowy Dostawcy prowadzony w banku: ………………………</w:t>
      </w:r>
      <w:proofErr w:type="gramStart"/>
      <w:r>
        <w:t>…….</w:t>
      </w:r>
      <w:proofErr w:type="gramEnd"/>
      <w:r>
        <w:t>o numerze:</w:t>
      </w:r>
    </w:p>
    <w:p w14:paraId="66FB0BDC" w14:textId="77777777" w:rsidR="00D72378" w:rsidRDefault="00C00C91" w:rsidP="00AD4AFC">
      <w:pPr>
        <w:pStyle w:val="Akapitzlist"/>
        <w:ind w:left="426" w:hanging="426"/>
        <w:rPr>
          <w:b/>
        </w:rPr>
      </w:pPr>
      <w:r>
        <w:rPr>
          <w:b/>
        </w:rPr>
        <w:t>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Cs/>
        </w:rPr>
        <w:t>w terminie 30 dni od wystawienia faktury.</w:t>
      </w:r>
    </w:p>
    <w:p w14:paraId="4802DF86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del w:id="20" w:author="." w:date="2019-07-25T14:44:00Z">
        <w:r>
          <w:delText xml:space="preserve"> </w:delText>
        </w:r>
      </w:del>
      <w:r>
        <w:t xml:space="preserve">Rozliczenia, wynikające z Umowy, </w:t>
      </w:r>
      <w:r w:rsidRPr="00AD4AFC">
        <w:t>odbywają się</w:t>
      </w:r>
      <w:r>
        <w:t xml:space="preserve"> poprzez dokonanie wpłaty na rachunek bieżący Dostawcy.</w:t>
      </w:r>
    </w:p>
    <w:p w14:paraId="3145E109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>Datą zapłaty jest data wpływu środków na konto Dostawcy.</w:t>
      </w:r>
    </w:p>
    <w:p w14:paraId="60D6E970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Koszty bankowe, podatkowe oraz pozostałe koszty banku Dostawcy ponosi Dostawca, koszty banku Zamawiającego ponosi Zamawiający. </w:t>
      </w:r>
    </w:p>
    <w:p w14:paraId="2FC65F5B" w14:textId="64CB4E4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Jeżeli Dostawca nie wykona Umowy w sposób określony w jej treści, a w szczególności nie dotrzyma terminu dostawy lokomotywy wskazanego </w:t>
      </w:r>
      <w:r w:rsidR="00F81245">
        <w:rPr>
          <w:color w:val="000000"/>
        </w:rPr>
        <w:t>w treści niniejszej Umowy</w:t>
      </w:r>
      <w:r>
        <w:rPr>
          <w:color w:val="000000"/>
        </w:rPr>
        <w:t xml:space="preserve">, a opóźnienie będzie większe </w:t>
      </w:r>
      <w:r>
        <w:t xml:space="preserve">niż </w:t>
      </w:r>
      <w:r w:rsidR="00F81245">
        <w:t xml:space="preserve">29 </w:t>
      </w:r>
      <w:r>
        <w:t xml:space="preserve">dni, </w:t>
      </w:r>
      <w:r>
        <w:rPr>
          <w:color w:val="000000"/>
        </w:rPr>
        <w:t>Zamawiającemu przysługuje prawo odstąpienia od umowy.</w:t>
      </w:r>
    </w:p>
    <w:p w14:paraId="6844EE96" w14:textId="77777777" w:rsidR="00D72378" w:rsidRDefault="00D72378">
      <w:pPr>
        <w:pStyle w:val="Akapitzlist"/>
        <w:ind w:left="0"/>
      </w:pPr>
    </w:p>
    <w:p w14:paraId="3781EA1A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bookmarkStart w:id="21" w:name="_Hlk3655532"/>
      <w:bookmarkEnd w:id="21"/>
      <w:r>
        <w:rPr>
          <w:rFonts w:ascii="Calibri" w:eastAsia="Calibri" w:hAnsi="Calibri"/>
          <w:b/>
          <w:sz w:val="22"/>
          <w:szCs w:val="22"/>
        </w:rPr>
        <w:t>§ 7</w:t>
      </w:r>
    </w:p>
    <w:p w14:paraId="0DFEB9B8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Gwarancja i rękojmia</w:t>
      </w:r>
    </w:p>
    <w:p w14:paraId="00278C42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83C6D3D" w14:textId="77777777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Dostawca udziela Odbiorcy gwarancji na dostarczoną lokomotywę na okres 24 miesięcy oraz 60 miesięcy na konstrukcję nośną pudła, w tym ostoi oraz ramy wózków, od dnia odbioru technicznego lokomotywy.</w:t>
      </w:r>
    </w:p>
    <w:p w14:paraId="1137658D" w14:textId="77777777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W przypadku, gdy dostarczona lokomotywa lub jej części nie spełnia</w:t>
      </w:r>
      <w:del w:id="22" w:author="Agnieszka Celmer" w:date="2019-07-30T16:59:00Z">
        <w:r>
          <w:delText>ją</w:delText>
        </w:r>
      </w:del>
      <w:r>
        <w:t xml:space="preserve"> wymagań określonych w Umowie, Odbiorca ma prawo żądania wymiany lokomotywy lub jej części na takie, które wymagania spełniają, lub ich naprawy, lub zapewnienia innych usług ustalonych wspólnie z Dostawcą. </w:t>
      </w:r>
    </w:p>
    <w:p w14:paraId="153F9068" w14:textId="77777777" w:rsidR="00D72378" w:rsidRPr="00FC74FA" w:rsidRDefault="00C00C91" w:rsidP="00F81245">
      <w:pPr>
        <w:pStyle w:val="scfbrieftext"/>
        <w:numPr>
          <w:ilvl w:val="0"/>
          <w:numId w:val="2"/>
        </w:numPr>
        <w:tabs>
          <w:tab w:val="left" w:pos="426"/>
          <w:tab w:val="left" w:pos="993"/>
        </w:tabs>
        <w:ind w:left="851" w:hanging="357"/>
        <w:jc w:val="both"/>
        <w:rPr>
          <w:rFonts w:ascii="Calibri" w:eastAsia="Calibri" w:hAnsi="Calibri"/>
          <w:szCs w:val="22"/>
          <w:lang w:val="pl-PL"/>
          <w:rPrChange w:id="23" w:author="Microsoft Office User" w:date="2019-08-05T10:39:00Z">
            <w:rPr>
              <w:rFonts w:ascii="Calibri" w:eastAsia="Calibri" w:hAnsi="Calibri"/>
              <w:szCs w:val="22"/>
            </w:rPr>
          </w:rPrChange>
        </w:rPr>
      </w:pPr>
      <w:r>
        <w:rPr>
          <w:rFonts w:ascii="Calibri" w:eastAsia="Calibri" w:hAnsi="Calibri"/>
          <w:szCs w:val="22"/>
          <w:lang w:val="pl-PL"/>
        </w:rPr>
        <w:t>Zapis ma zastosowanie wyłącznie w okresie gwarancji na dostarczone lokomotywy i wyłącznie, jeżeli odstępstwo od opisu technicznego nie jest spowodowane przez:</w:t>
      </w:r>
    </w:p>
    <w:p w14:paraId="4293A73B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Normalne zużycie;</w:t>
      </w:r>
    </w:p>
    <w:p w14:paraId="35836288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Uszkodzenia w wyniku wandalizmu;</w:t>
      </w:r>
    </w:p>
    <w:p w14:paraId="0C67C058" w14:textId="77777777" w:rsidR="00D72378" w:rsidRPr="00FC74FA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  <w:rPrChange w:id="24" w:author="Microsoft Office User" w:date="2019-08-05T10:39:00Z">
            <w:rPr>
              <w:rFonts w:ascii="Calibri" w:eastAsia="Calibri" w:hAnsi="Calibri"/>
              <w:szCs w:val="22"/>
            </w:rPr>
          </w:rPrChange>
        </w:rPr>
      </w:pPr>
      <w:r>
        <w:rPr>
          <w:rFonts w:ascii="Calibri" w:eastAsia="Calibri" w:hAnsi="Calibri"/>
          <w:szCs w:val="22"/>
          <w:lang w:val="pl-PL"/>
        </w:rPr>
        <w:lastRenderedPageBreak/>
        <w:t>Uszkodzenia lub niesprawności spowodowane niewłaściwym użyciem lub niewłaściwym postępowaniem z lokomotywą przez Zamawiającego lub osoby trzecie a także postępowanie niezgodne z instrukcjami dostarczonymi wraz z dokumentacją przez Wykonawcę;</w:t>
      </w:r>
    </w:p>
    <w:p w14:paraId="034AA7A5" w14:textId="77777777" w:rsidR="00D72378" w:rsidRPr="00FC74FA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  <w:rPrChange w:id="25" w:author="Microsoft Office User" w:date="2019-08-05T10:39:00Z">
            <w:rPr>
              <w:rFonts w:ascii="Calibri" w:eastAsia="Calibri" w:hAnsi="Calibri"/>
              <w:szCs w:val="22"/>
            </w:rPr>
          </w:rPrChange>
        </w:rPr>
      </w:pPr>
      <w:r>
        <w:rPr>
          <w:rFonts w:ascii="Calibri" w:eastAsia="Calibri" w:hAnsi="Calibri"/>
          <w:szCs w:val="22"/>
          <w:lang w:val="pl-PL"/>
        </w:rPr>
        <w:t>Okoliczności siły wyższej lub jakiekolwiek inne przyczyny zewnętrzne;</w:t>
      </w:r>
    </w:p>
    <w:p w14:paraId="620E16D8" w14:textId="4C2941C3" w:rsidR="00D72378" w:rsidRDefault="00C00C91" w:rsidP="00F81245">
      <w:pPr>
        <w:pStyle w:val="Akapitzlist"/>
        <w:numPr>
          <w:ilvl w:val="0"/>
          <w:numId w:val="2"/>
        </w:numPr>
        <w:tabs>
          <w:tab w:val="left" w:pos="993"/>
        </w:tabs>
        <w:ind w:left="851" w:hanging="360"/>
      </w:pPr>
      <w:r>
        <w:t xml:space="preserve">Wykonawca jest upoważniony do usunięcia zgłoszonych uszkodzeń według własnego uznania poprzez ich naprawę lub wymianę uszkodzonych części. Ponadto, Wykonawca może zatrudnić osoby trzecie do wykonywania obowiązków z tytułu gwarancji udzielonej na dostarczone lokomotywy. Okres gwarancji na wymienione uszkodzone części zaczyna się na nowo z datą wymiany tej części. Jednakże, okres gwarancji na lokomotywę, włączając wymienione części lokomotywy, wygasa najpóźniej </w:t>
      </w:r>
      <w:del w:id="26" w:author="Microsoft Office User" w:date="2019-08-05T10:54:00Z">
        <w:r w:rsidR="00F81245" w:rsidDel="00337815">
          <w:delText xml:space="preserve">24 </w:delText>
        </w:r>
        <w:r w:rsidDel="00337815">
          <w:delText xml:space="preserve"> miesi</w:delText>
        </w:r>
        <w:r w:rsidR="00F81245" w:rsidDel="00337815">
          <w:delText>ące</w:delText>
        </w:r>
      </w:del>
      <w:r w:rsidR="00337815">
        <w:t>24 miesiące</w:t>
      </w:r>
      <w:r>
        <w:t xml:space="preserve"> od daty rozpoczęcia okresu gwarancji zgodnie </w:t>
      </w:r>
      <w:r w:rsidRPr="00F81245">
        <w:t xml:space="preserve">z par. </w:t>
      </w:r>
      <w:proofErr w:type="gramStart"/>
      <w:r w:rsidRPr="00F81245">
        <w:t>7.1</w:t>
      </w:r>
      <w:r>
        <w:t xml:space="preserve"> ,</w:t>
      </w:r>
      <w:proofErr w:type="gramEnd"/>
      <w:r>
        <w:t xml:space="preserve"> a okres gwarancji na pudło lokomotywy oraz ramy wózków wygasa najpóźniej </w:t>
      </w:r>
      <w:r w:rsidR="00F81245">
        <w:t>60</w:t>
      </w:r>
      <w:r>
        <w:t xml:space="preserve"> miesi</w:t>
      </w:r>
      <w:r w:rsidR="00F81245">
        <w:t>ę</w:t>
      </w:r>
      <w:r>
        <w:t>c</w:t>
      </w:r>
      <w:r w:rsidR="00F81245">
        <w:t>y</w:t>
      </w:r>
      <w:r>
        <w:t xml:space="preserve"> od daty rozpoczęcia okresu gwarancji zgodnie </w:t>
      </w:r>
      <w:r w:rsidRPr="00F81245">
        <w:t>z par. 7.1.</w:t>
      </w:r>
    </w:p>
    <w:p w14:paraId="518F3543" w14:textId="77777777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Odbiorca zgłosi Dostawcy poprzez przesłanie na adres </w:t>
      </w:r>
      <w:proofErr w:type="gramStart"/>
      <w:r>
        <w:t>e-mail:…</w:t>
      </w:r>
      <w:proofErr w:type="gramEnd"/>
      <w:r>
        <w:t>………………….. informację o wadzie przedmiotu umowy lub jego części, a Dostawca, wykona zobowiązanie wynikające z gwarancji nie później niż w terminie 5 dni od dnia otrzymania zgłoszenia lub w terminie 2 dni od dnia otrzymania zgłoszenia poinformuje Odbiorcę o braku możliwości skorzystania z gwarancji. Koszt dostawy lokomotywy do miejsca wykonywania przez Wykonawcę obowiązków z tytułu gwarancji leży po stronie Wykonawcy.</w:t>
      </w:r>
    </w:p>
    <w:p w14:paraId="7DFB1F2E" w14:textId="77777777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>W razie braku możliwości wymiany lub naprawy, Odbiorca może żądać od Dostawcy zwrotu ceny zapłaconej za wadliwy przedmiot umowy lub jego część. Zamawiającemu zostanie zwrócona cena lokomotywy pomniejszona o kwoty odpowiadające normalnemu zużyciu i amortyzacji w czasie, w którym lokomotywa była używana.</w:t>
      </w:r>
    </w:p>
    <w:p w14:paraId="25E831BB" w14:textId="77777777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Gwarancja nie wyłącza, nie ogranicza ani nie zawiesza uprawnień Odbiorcy wynikających z przepisów o rękojmi. </w:t>
      </w:r>
    </w:p>
    <w:p w14:paraId="57C89CE3" w14:textId="77777777" w:rsidR="00D72378" w:rsidRDefault="00D72378" w:rsidP="00F81245">
      <w:pPr>
        <w:pStyle w:val="Akapitzlist"/>
        <w:ind w:left="426" w:hanging="426"/>
      </w:pPr>
    </w:p>
    <w:p w14:paraId="46379505" w14:textId="77777777" w:rsidR="00D72378" w:rsidRDefault="00D72378">
      <w:pPr>
        <w:widowControl/>
        <w:jc w:val="center"/>
        <w:rPr>
          <w:del w:id="27" w:author="." w:date="2019-07-25T14:44:00Z"/>
          <w:rFonts w:ascii="Calibri" w:eastAsia="Calibri" w:hAnsi="Calibri"/>
          <w:b/>
          <w:sz w:val="22"/>
          <w:szCs w:val="22"/>
        </w:rPr>
      </w:pPr>
    </w:p>
    <w:p w14:paraId="5D5CB183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8</w:t>
      </w:r>
    </w:p>
    <w:p w14:paraId="4812E07B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Kary umowne</w:t>
      </w:r>
    </w:p>
    <w:p w14:paraId="173AAC1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0E9E825" w14:textId="77777777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rPr>
          <w:color w:val="000000"/>
        </w:rPr>
        <w:t>W przypadku naruszenia obowiązków, wynikających z niniejszej Umowy (zw</w:t>
      </w:r>
      <w:r w:rsidRPr="00F81245">
        <w:rPr>
          <w:color w:val="000000"/>
        </w:rPr>
        <w:t>ane</w:t>
      </w:r>
      <w:del w:id="28" w:author="." w:date="2019-07-25T14:44:00Z">
        <w:r w:rsidRPr="00F81245">
          <w:rPr>
            <w:color w:val="000000"/>
          </w:rPr>
          <w:delText>j</w:delText>
        </w:r>
      </w:del>
      <w:r>
        <w:rPr>
          <w:color w:val="000000"/>
        </w:rPr>
        <w:t xml:space="preserve"> dalej „naruszenie umowy”) Strona ponosi odpowiedzialność, wyznaczoną w niniejszej Umowie i (lub) obowiązującym ustawodawstwem Polskim.</w:t>
      </w:r>
    </w:p>
    <w:p w14:paraId="687BA6D6" w14:textId="77777777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t>Kary umowne będą naliczane w następujących przypadkach i wysokościach:</w:t>
      </w:r>
    </w:p>
    <w:p w14:paraId="21090B5F" w14:textId="07DF556D" w:rsidR="008D3952" w:rsidRDefault="00F81245">
      <w:pPr>
        <w:pStyle w:val="Tekstpodstawowy"/>
        <w:numPr>
          <w:ilvl w:val="0"/>
          <w:numId w:val="11"/>
        </w:numPr>
        <w:ind w:left="851" w:hanging="425"/>
        <w:contextualSpacing/>
        <w:rPr>
          <w:ins w:id="29" w:author="Chorągiew ZHP" w:date="2019-08-04T20:53:00Z"/>
        </w:rPr>
      </w:pPr>
      <w:del w:id="30" w:author="Microsoft Office User" w:date="2019-08-05T10:55:00Z">
        <w:r w:rsidDel="00337815">
          <w:delText>a.</w:delText>
        </w:r>
      </w:del>
      <w:del w:id="31" w:author="Chorągiew ZHP" w:date="2019-08-04T20:53:00Z">
        <w:r w:rsidDel="00F81245">
          <w:delText xml:space="preserve"> </w:delText>
        </w:r>
      </w:del>
      <w:r>
        <w:t>W</w:t>
      </w:r>
      <w:r w:rsidRPr="00F81245">
        <w:t xml:space="preserve"> przypadku dostawy przedmiotu zamówienia po terminie wskazanym w § 4 ust. 1 umowy z winy dostawcy dostawca jest zobowiązany do zapłaty kary umownej na rzecz Odbiorcy w wysokości 0,03% wartości niedostarczonych towarów za każdy dzień zwłoki, lecz nie więcej niż 10% wartości netto umowy - niniejsze postanowienie ma zastosowanie w przypadku, w którym zwłoka wynosi dłużej niż 20 dni kalendarzowych od terminu określonego w </w:t>
      </w:r>
      <w:r>
        <w:t>Umowie</w:t>
      </w:r>
      <w:r w:rsidRPr="00F81245">
        <w:t>; naliczenie kary umownej następuje od dnia następnego po 20 dniu trwania zwłoki Dostawcy; zapis ten nie obowiązuje, gdy miejsce ma przypadek przywołany w pkt. 4 § 8.</w:t>
      </w:r>
    </w:p>
    <w:p w14:paraId="52EE2FCF" w14:textId="390F7505" w:rsidR="00D72378" w:rsidRDefault="00C00C91">
      <w:pPr>
        <w:pStyle w:val="Tekstpodstawowy"/>
        <w:numPr>
          <w:ilvl w:val="0"/>
          <w:numId w:val="11"/>
        </w:numPr>
        <w:ind w:left="851" w:hanging="425"/>
        <w:contextualSpacing/>
      </w:pPr>
      <w:r>
        <w:t xml:space="preserve">W przypadku niedotrzymania obowiązków wynikających z postanowień </w:t>
      </w:r>
      <w:r w:rsidRPr="0001722F">
        <w:rPr>
          <w:rPrChange w:id="32" w:author="Chorągiew ZHP" w:date="2019-08-05T08:55:00Z">
            <w:rPr>
              <w:highlight w:val="green"/>
            </w:rPr>
          </w:rPrChange>
        </w:rPr>
        <w:t>§ 5 ust. 3</w:t>
      </w:r>
      <w:r>
        <w:rPr>
          <w:color w:val="FF0000"/>
        </w:rPr>
        <w:t xml:space="preserve"> </w:t>
      </w:r>
      <w:r>
        <w:t>umowy z winy Dostawcy, będzie on zobowiązany do zapłaty na rzecz Odbiorcy kary umownej w wysokości 0,05% wartości partii towaru, którego dotyczy naruszenie za każdy dzień zwłoki w dostarczeniu dokumentów.</w:t>
      </w:r>
    </w:p>
    <w:p w14:paraId="16ACEC92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lastRenderedPageBreak/>
        <w:t>Zapłata kar umownych nie zwalnia Stron od obowiązków wynikających z niniejszej Umowy i eliminacji naruszeń.</w:t>
      </w:r>
    </w:p>
    <w:p w14:paraId="02FC64C0" w14:textId="16613F36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 xml:space="preserve">W przypadku, gdy opóźnienie w </w:t>
      </w:r>
      <w:r w:rsidRPr="008D3952">
        <w:t xml:space="preserve">dostawie lokomotywy przekracza </w:t>
      </w:r>
      <w:r>
        <w:t xml:space="preserve">29 </w:t>
      </w:r>
      <w:r w:rsidR="008D3952">
        <w:t>d</w:t>
      </w:r>
      <w:r w:rsidRPr="008D3952">
        <w:t>ni</w:t>
      </w:r>
      <w:r>
        <w:t xml:space="preserve"> Odbiorca ma prawo wypowiedzieć Umowę ze skutkiem natychmiastowym, po złożeniu Dostawcy oświadczenia o wypowiedzeniu poprzez jego przesłanie pocztą tradycyjną lub elektroniczną na adres ……………………………</w:t>
      </w:r>
    </w:p>
    <w:p w14:paraId="27B1C6B5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Dostawca jest obowiązany uiścić należną karę umowną w terminie 7 dni od dnia otrzymania wezwania do zapłaty na rachunek bankowy w nim wskazany.</w:t>
      </w:r>
    </w:p>
    <w:p w14:paraId="6A20E6FE" w14:textId="77777777" w:rsidR="00D72378" w:rsidRDefault="00C00C91" w:rsidP="008D3952">
      <w:pPr>
        <w:pStyle w:val="Akapitzlist"/>
        <w:numPr>
          <w:ilvl w:val="0"/>
          <w:numId w:val="12"/>
        </w:numPr>
        <w:ind w:left="426" w:hanging="426"/>
      </w:pPr>
      <w:r>
        <w:t xml:space="preserve">Strony mogą dochodzić na zasadach ogólnych odszkodowania przewyższającego kary umowne. </w:t>
      </w:r>
    </w:p>
    <w:p w14:paraId="0B4A9BEF" w14:textId="77777777" w:rsidR="00D72378" w:rsidRDefault="00D72378">
      <w:pPr>
        <w:widowControl/>
        <w:jc w:val="center"/>
        <w:rPr>
          <w:ins w:id="33" w:author="." w:date="2019-07-25T14:44:00Z"/>
          <w:rFonts w:ascii="Calibri" w:eastAsia="Calibri" w:hAnsi="Calibri"/>
          <w:b/>
          <w:sz w:val="22"/>
          <w:szCs w:val="22"/>
          <w:highlight w:val="yellow"/>
        </w:rPr>
      </w:pPr>
    </w:p>
    <w:p w14:paraId="484CC46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962D8D">
        <w:rPr>
          <w:rFonts w:ascii="Calibri" w:eastAsia="Calibri" w:hAnsi="Calibri"/>
          <w:b/>
          <w:sz w:val="22"/>
          <w:szCs w:val="22"/>
          <w:rPrChange w:id="34" w:author="Chorągiew ZHP" w:date="2019-08-05T08:58:00Z">
            <w:rPr>
              <w:rFonts w:ascii="Calibri" w:eastAsia="Calibri" w:hAnsi="Calibri"/>
              <w:b/>
              <w:sz w:val="22"/>
              <w:szCs w:val="22"/>
              <w:highlight w:val="yellow"/>
            </w:rPr>
          </w:rPrChange>
        </w:rPr>
        <w:t>§ 9</w:t>
      </w:r>
    </w:p>
    <w:p w14:paraId="4416FC6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Warunki zmiany Umowy</w:t>
      </w:r>
    </w:p>
    <w:p w14:paraId="40DCFD17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8E62BC0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1296122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kontaktów między Stronami. </w:t>
      </w:r>
    </w:p>
    <w:p w14:paraId="1B801CE9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Wszelkie zmiany umowy wymagają zgodnej woli Stron oraz formy pisemnej pod rygorem jej nieważności w postaci aneksu.</w:t>
      </w:r>
    </w:p>
    <w:p w14:paraId="1CE1DC08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umowy.</w:t>
      </w:r>
    </w:p>
    <w:p w14:paraId="1FC2DA07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Odbiorca dopuszcza możliwość zmian umowy w sytuacjach przewidzianych w treści Sekcji 6.5.2. pkt. 22) Wytycznych</w:t>
      </w:r>
      <w:r>
        <w:rPr>
          <w:rFonts w:ascii="Calibri" w:eastAsia="Times New Roman" w:hAnsi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1132FE16" w14:textId="12F905C1" w:rsidR="00D72378" w:rsidRDefault="00C00C91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Wykonawca powinien dostarczyć </w:t>
      </w:r>
      <w:r w:rsidRPr="008D3952">
        <w:rPr>
          <w:rFonts w:ascii="Calibri" w:eastAsia="Arial Unicode MS" w:hAnsi="Calibri"/>
          <w:sz w:val="22"/>
          <w:szCs w:val="22"/>
        </w:rPr>
        <w:t>lokomotywę</w:t>
      </w:r>
      <w:r>
        <w:rPr>
          <w:rFonts w:ascii="Calibri" w:eastAsia="Arial Unicode MS" w:hAnsi="Calibri"/>
          <w:sz w:val="22"/>
          <w:szCs w:val="22"/>
        </w:rPr>
        <w:t xml:space="preserve"> zgodnie ze standardami wymienionymi w Opisie Technicznym (Załącznik 2) i mającymi zastosowanie na dzień złożenia oferty, jednakże z uwzględnieniem zapisów </w:t>
      </w:r>
      <w:r>
        <w:rPr>
          <w:rFonts w:ascii="Calibri" w:eastAsia="Calibri" w:hAnsi="Calibri"/>
          <w:b/>
          <w:sz w:val="22"/>
          <w:szCs w:val="22"/>
        </w:rPr>
        <w:t>§ 5.</w:t>
      </w:r>
    </w:p>
    <w:p w14:paraId="6C4A46AA" w14:textId="2AF492C0" w:rsidR="00D72378" w:rsidRDefault="00C00C91" w:rsidP="008D3952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Zmiany w przedmiocie Umowy, które staną się konieczne po dniu złożenia oferty i które będą spowodowane zmianami prawa, norm, standardów, aktualnym stanem techniki, infrastrukturą, wymaganiami lub obowiązkami administracyjnymi lub </w:t>
      </w:r>
      <w:r w:rsidRPr="008D3952">
        <w:rPr>
          <w:rFonts w:ascii="Calibri" w:eastAsia="Arial Unicode MS" w:hAnsi="Calibri"/>
          <w:sz w:val="22"/>
          <w:szCs w:val="22"/>
        </w:rPr>
        <w:t>będą</w:t>
      </w:r>
      <w:r>
        <w:rPr>
          <w:rFonts w:ascii="Calibri" w:eastAsia="Arial Unicode MS" w:hAnsi="Calibri"/>
          <w:sz w:val="22"/>
          <w:szCs w:val="22"/>
        </w:rPr>
        <w:t xml:space="preserve"> wynikiem orzeczeń sądowych, jak również zmian znanej Wykonawcy praktyki administracyjnej, będą zamawiane i opłacone przez </w:t>
      </w:r>
      <w:r>
        <w:rPr>
          <w:rFonts w:ascii="Calibri" w:eastAsia="Arial Unicode MS" w:hAnsi="Calibri"/>
          <w:color w:val="000000"/>
          <w:sz w:val="22"/>
          <w:szCs w:val="22"/>
        </w:rPr>
        <w:t>Zamawiającego pod warunkiem obustronnych uzgodnień i akceptacji oferty cenowej. Ponadto</w:t>
      </w:r>
      <w:r>
        <w:rPr>
          <w:rFonts w:ascii="Calibri" w:eastAsia="Arial Unicode MS" w:hAnsi="Calibri"/>
          <w:sz w:val="22"/>
          <w:szCs w:val="22"/>
        </w:rPr>
        <w:t xml:space="preserve">, </w:t>
      </w:r>
      <w:r w:rsidRPr="008D3952">
        <w:rPr>
          <w:rFonts w:ascii="Calibri" w:eastAsia="Arial Unicode MS" w:hAnsi="Calibri"/>
          <w:sz w:val="22"/>
          <w:szCs w:val="22"/>
        </w:rPr>
        <w:t>terminy dostawy lokomotywy, których</w:t>
      </w:r>
      <w:r>
        <w:rPr>
          <w:rFonts w:ascii="Calibri" w:eastAsia="Arial Unicode MS" w:hAnsi="Calibri"/>
          <w:sz w:val="22"/>
          <w:szCs w:val="22"/>
        </w:rPr>
        <w:t xml:space="preserve"> dotykają te zmiany powinny zostać dostosowane poprzez uwzględnienie rozsądnego czasu wymaganego dla wprowadzenia takich zmian.</w:t>
      </w:r>
    </w:p>
    <w:p w14:paraId="7885DC31" w14:textId="77777777" w:rsidR="00D72378" w:rsidDel="00962D8D" w:rsidRDefault="00C00C91" w:rsidP="008D3952">
      <w:pPr>
        <w:suppressAutoHyphens/>
        <w:ind w:left="426"/>
        <w:jc w:val="both"/>
        <w:rPr>
          <w:del w:id="35" w:author="Chorągiew ZHP" w:date="2019-08-05T08:58:00Z"/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Jeżeli którakolwiek ze Stron uzna zmiany dotyczące przedmiotu umowy za konieczne w związku ze wskazanymi wyżej okolicznościami, zobowiązana jest powiadomić niezwłocznie o tym drugą Stronę na piśmie.</w:t>
      </w:r>
    </w:p>
    <w:p w14:paraId="425D4E7E" w14:textId="77777777" w:rsidR="00D72378" w:rsidRDefault="00D72378">
      <w:pPr>
        <w:suppressAutoHyphens/>
        <w:ind w:left="426"/>
        <w:jc w:val="both"/>
        <w:rPr>
          <w:rFonts w:ascii="Calibri" w:eastAsia="Calibri" w:hAnsi="Calibri"/>
          <w:b/>
          <w:sz w:val="22"/>
          <w:szCs w:val="22"/>
        </w:rPr>
        <w:pPrChange w:id="36" w:author="Chorągiew ZHP" w:date="2019-08-05T08:58:00Z">
          <w:pPr>
            <w:widowControl/>
            <w:jc w:val="center"/>
          </w:pPr>
        </w:pPrChange>
      </w:pPr>
    </w:p>
    <w:p w14:paraId="5C877739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10</w:t>
      </w:r>
    </w:p>
    <w:p w14:paraId="53F59DE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Siła wyższa</w:t>
      </w:r>
    </w:p>
    <w:p w14:paraId="10B7526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3E01433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14:paraId="2673D4E0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lastRenderedPageBreak/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14:paraId="44BA61E0" w14:textId="5D575A18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Strona, która została dotknięta działaniem siły wyższej, a tym samym nie była w stanie prawidłowo wykonywać swoich obowiązków wynikających z Umowy, zobowiązana jest niezwłocznie (w ciągu 5 (pięciu) dni kalendarzowych) poinformować o takich okolicznościach drugą Stronę. Niepoinformowanie lub opóźnione poinformowanie w sprawie działania siły wyższej </w:t>
      </w:r>
      <w:r w:rsidRPr="008D3952">
        <w:rPr>
          <w:rFonts w:ascii="Calibri" w:eastAsia="Arial Unicode MS" w:hAnsi="Calibri"/>
          <w:sz w:val="22"/>
          <w:szCs w:val="22"/>
        </w:rPr>
        <w:t>pozbawia odpowiednią Stronę możliwości powoływania się na ich okoliczności</w:t>
      </w:r>
      <w:r>
        <w:rPr>
          <w:rFonts w:ascii="Calibri" w:eastAsia="Arial Unicode MS" w:hAnsi="Calibri"/>
          <w:sz w:val="22"/>
          <w:szCs w:val="22"/>
        </w:rPr>
        <w:t>.</w:t>
      </w:r>
    </w:p>
    <w:p w14:paraId="3D49B9AC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przepisami prawa. </w:t>
      </w:r>
    </w:p>
    <w:p w14:paraId="5064D98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Pojawienie się siły wyższej w momencie, gdy strona opóźnia się z wykonaniem swoich zobowiązań wynikających z Umowy, pozbawia Stronę prawa do powoływania się na te okoliczności jako podstawy do zwolnienia od odpowiedzialności na mocy Umowy. </w:t>
      </w:r>
    </w:p>
    <w:p w14:paraId="47F99B9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Działanie okoliczności siły wyższej musi zostać potwierdzone zaświadczeniem z Izby Handlowej w siedzibie Strony lub przez inne właściwe organy.</w:t>
      </w:r>
    </w:p>
    <w:p w14:paraId="4DD27BEB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EE8C99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11</w:t>
      </w:r>
    </w:p>
    <w:p w14:paraId="6389F91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Postanowienia końcowe</w:t>
      </w:r>
    </w:p>
    <w:p w14:paraId="3F27099B" w14:textId="77777777" w:rsidR="00D72378" w:rsidRDefault="00D72378">
      <w:pPr>
        <w:pStyle w:val="Akapitzlist"/>
        <w:ind w:left="360"/>
      </w:pPr>
    </w:p>
    <w:p w14:paraId="57A85600" w14:textId="77777777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Zamawiający powinien na własny koszt i odpowiedzialność przekazać Wykonawcy specyfikację malowania zewnętrznego. </w:t>
      </w:r>
    </w:p>
    <w:p w14:paraId="6FF81DE8" w14:textId="77777777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Wykonawca jako producent lokomotywy, zapewni homologację typu lokomotywy dla wymaganych korytarzy. Odbiorca będzie wspierał w miarę możliwości Wykonawcę w procesie uzyskiwania zezwoleń poprzez udostępnianie wymaganych dokumentów i informacji. </w:t>
      </w:r>
    </w:p>
    <w:p w14:paraId="1CA03A4E" w14:textId="5A76EB95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>Strona jest upoważniona do rozwiązania niniejszej umowy w formie pisemnej, bez okresu wypowiedzenia:</w:t>
      </w:r>
    </w:p>
    <w:p w14:paraId="73F34F89" w14:textId="46C96C0A" w:rsidR="008D3952" w:rsidRDefault="00C00C91" w:rsidP="008D3952">
      <w:pPr>
        <w:pStyle w:val="Akapitzlist"/>
        <w:numPr>
          <w:ilvl w:val="0"/>
          <w:numId w:val="18"/>
        </w:numPr>
      </w:pPr>
      <w:r>
        <w:t xml:space="preserve">jeżeli ogłoszono upadłość drugiej Strony lub zostało wszczęte przeciwko drugiej Stronie postępowanie o ogłoszenie upadłości, które nie zostało zakończone w ciągu czterdziestu pięciu (45) dni kalendarzowych od złożenia wniosku, lub </w:t>
      </w:r>
    </w:p>
    <w:p w14:paraId="636689ED" w14:textId="7AF062A0" w:rsidR="008D3952" w:rsidRDefault="00C00C91" w:rsidP="008D3952">
      <w:pPr>
        <w:pStyle w:val="Akapitzlist"/>
        <w:numPr>
          <w:ilvl w:val="0"/>
          <w:numId w:val="18"/>
        </w:numPr>
      </w:pPr>
      <w:r>
        <w:t>jeżeli druga Strona jest niewypłacalna lub sama złoży wniosek o ogłoszenie upadłości lub restrukturyzację,</w:t>
      </w:r>
    </w:p>
    <w:p w14:paraId="7101D500" w14:textId="779C41F8" w:rsidR="00D72378" w:rsidRDefault="00C00C91" w:rsidP="008D3952">
      <w:pPr>
        <w:pStyle w:val="Akapitzlist"/>
        <w:numPr>
          <w:ilvl w:val="0"/>
          <w:numId w:val="18"/>
        </w:numPr>
      </w:pPr>
      <w:r>
        <w:t xml:space="preserve">O ile nie określono wyraźnie inaczej w niniejszej umowie, każda ze stron jest uprawniona do rozwiązania niniejszej umowy bez okresu wypowiedzenia tylko wtedy, gdy druga strona wielokrotnie naruszyła istotne zobowiązania wynikające z niniejszej umowy i nie usunęła tych naruszeń </w:t>
      </w:r>
      <w:r w:rsidR="008D3952">
        <w:t xml:space="preserve">w </w:t>
      </w:r>
      <w:del w:id="37" w:author="Microsoft Office User" w:date="2019-08-05T10:58:00Z">
        <w:r w:rsidR="008D3952" w:rsidDel="00337815">
          <w:delText>terminie  wskazanym</w:delText>
        </w:r>
      </w:del>
      <w:r w:rsidR="00337815">
        <w:t>terminie wskazanym</w:t>
      </w:r>
      <w:r w:rsidR="008D3952">
        <w:t xml:space="preserve"> przez stronę wzywającą do usunięcia naruszenia</w:t>
      </w:r>
      <w:ins w:id="38" w:author="Chorągiew ZHP" w:date="2019-08-04T21:01:00Z">
        <w:r w:rsidR="008D3952">
          <w:t xml:space="preserve"> </w:t>
        </w:r>
      </w:ins>
      <w:r>
        <w:t>pod rygorem roz</w:t>
      </w:r>
      <w:r>
        <w:lastRenderedPageBreak/>
        <w:t>wiązania umowy. Ma to jednak zastosowanie tylko w</w:t>
      </w:r>
      <w:bookmarkStart w:id="39" w:name="_GoBack"/>
      <w:bookmarkEnd w:id="39"/>
      <w:r>
        <w:t xml:space="preserve">tedy, </w:t>
      </w:r>
      <w:r w:rsidR="008D3952" w:rsidRPr="008D3952">
        <w:t xml:space="preserve">gdy dalsza realizacja nie leży już w interesie </w:t>
      </w:r>
      <w:r w:rsidR="008D3952">
        <w:t>Z</w:t>
      </w:r>
      <w:r w:rsidR="008D3952" w:rsidRPr="008D3952">
        <w:t>amawiającego</w:t>
      </w:r>
      <w:r w:rsidR="008D3952">
        <w:t>.</w:t>
      </w:r>
    </w:p>
    <w:p w14:paraId="6E5566AB" w14:textId="218FF7C9" w:rsidR="00D72378" w:rsidRDefault="006A0001" w:rsidP="008D3952">
      <w:pPr>
        <w:pStyle w:val="Akapitzlist"/>
        <w:ind w:left="851" w:hanging="425"/>
      </w:pPr>
      <w:ins w:id="40" w:author="Chorągiew ZHP" w:date="2019-08-04T21:07:00Z">
        <w:r>
          <w:t xml:space="preserve">d) </w:t>
        </w:r>
      </w:ins>
      <w:r w:rsidR="00C00C91">
        <w:t>Odbiorca jest upoważniony do wypowiedzenia umowy wyłącznie w przypadku opóźnienia dostawy z przyczyn leżących po stronie Dostawcy, gdy spełniony zostanie minimum jeden z poniższych warunków:</w:t>
      </w:r>
    </w:p>
    <w:p w14:paraId="5D50B01F" w14:textId="3C5579B7" w:rsidR="00D72378" w:rsidRDefault="00C00C91" w:rsidP="006A0001">
      <w:pPr>
        <w:pStyle w:val="Akapitzlist"/>
        <w:ind w:left="1418" w:hanging="709"/>
      </w:pPr>
      <w:r>
        <w:t>i)</w:t>
      </w:r>
      <w:ins w:id="41" w:author="." w:date="2019-07-25T14:44:00Z">
        <w:r>
          <w:tab/>
        </w:r>
      </w:ins>
      <w:del w:id="42" w:author="." w:date="2019-07-25T14:44:00Z">
        <w:r>
          <w:delText xml:space="preserve"> </w:delText>
        </w:r>
      </w:del>
      <w:r>
        <w:t xml:space="preserve">osiągnięto maksymalny poziom kar określony w </w:t>
      </w:r>
      <w:r w:rsidR="006A0001">
        <w:t>§</w:t>
      </w:r>
      <w:r>
        <w:t xml:space="preserve"> </w:t>
      </w:r>
      <w:proofErr w:type="gramStart"/>
      <w:r>
        <w:t>8,</w:t>
      </w:r>
      <w:proofErr w:type="gramEnd"/>
      <w:r>
        <w:t xml:space="preserve"> lub</w:t>
      </w:r>
    </w:p>
    <w:p w14:paraId="7B8174CB" w14:textId="530EE464" w:rsidR="00D72378" w:rsidRPr="00431DC3" w:rsidRDefault="00C00C91" w:rsidP="006A0001">
      <w:pPr>
        <w:pStyle w:val="Akapitzlist"/>
        <w:ind w:left="1418" w:hanging="709"/>
      </w:pPr>
      <w:r>
        <w:t>(ii)</w:t>
      </w:r>
      <w:ins w:id="43" w:author="." w:date="2019-07-25T14:44:00Z">
        <w:r>
          <w:tab/>
        </w:r>
      </w:ins>
      <w:del w:id="44" w:author="." w:date="2019-07-25T14:44:00Z">
        <w:r>
          <w:delText xml:space="preserve"> </w:delText>
        </w:r>
      </w:del>
      <w:r>
        <w:t xml:space="preserve">przekroczony został czas trwania opóźnienia określony w </w:t>
      </w:r>
      <w:r w:rsidR="006A0001">
        <w:t>§</w:t>
      </w:r>
      <w:r>
        <w:t xml:space="preserve"> 8 ust. 4.</w:t>
      </w:r>
      <w:del w:id="45" w:author="." w:date="2019-07-25T14:44:00Z">
        <w:r w:rsidRPr="00913168">
          <w:delText xml:space="preserve"> </w:delText>
        </w:r>
      </w:del>
    </w:p>
    <w:p w14:paraId="306A804A" w14:textId="731411A5" w:rsidR="00D72378" w:rsidRDefault="00C00C91" w:rsidP="006A0001">
      <w:pPr>
        <w:pStyle w:val="Akapitzlist"/>
        <w:ind w:left="851" w:hanging="425"/>
      </w:pPr>
      <w:del w:id="46" w:author="Microsoft Office User" w:date="2019-08-05T10:58:00Z">
        <w:r w:rsidDel="00337815">
          <w:delText>d</w:delText>
        </w:r>
      </w:del>
      <w:ins w:id="47" w:author="Microsoft Office User" w:date="2019-08-05T10:58:00Z">
        <w:r w:rsidR="00337815">
          <w:t>e</w:t>
        </w:r>
      </w:ins>
      <w:r>
        <w:t>)</w:t>
      </w:r>
      <w:ins w:id="48" w:author="." w:date="2019-07-25T14:44:00Z">
        <w:r>
          <w:tab/>
        </w:r>
      </w:ins>
      <w:r w:rsidR="006A0001">
        <w:t>Odbiorca</w:t>
      </w:r>
      <w:r>
        <w:t xml:space="preserve"> jest upoważniony do odstąpienia od umowy, jeżeli umowa zostaje zawieszona na okres dłuższy niż 120 dni z powodu naruszenia umowy przez Dostawcę. W przypadku niedotrzymania terminu płatności Dostawca jest uprawniony do odstąpienia, gdy Odbiorca nie dokonał płatności w ciągu 90 dni od otrzymania monitu o płatność.</w:t>
      </w:r>
    </w:p>
    <w:p w14:paraId="00C86A22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Wszelkie zmiany Umowy wymagają aneksu w formie pisemnej pod rygorem nieważności.</w:t>
      </w:r>
    </w:p>
    <w:p w14:paraId="239C4643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14:paraId="3D403CC0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t>W momencie podpisywania niniejszej Umowy Dostawca i Odbiorca są płatnikami podatku od zysku przedsiębiorstw na zasadach ogólnych.</w:t>
      </w:r>
    </w:p>
    <w:p w14:paraId="646770DF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rPr>
          <w:color w:val="000000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14:paraId="6F61F85F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14:paraId="1C823ACB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rPr>
          <w:color w:val="000000"/>
        </w:rPr>
        <w:t xml:space="preserve">Dodatkowe Aneksy i załączniki do niniejszej Umowy stanowią jej część integralną i posiadają moc prawną, jeżeli są sporządzone w formie pisemnej, podpisane przez Strony i opatrzone ich pieczęciami. </w:t>
      </w:r>
    </w:p>
    <w:p w14:paraId="4B162EF9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t>Niniejsza Umowa sporządzona z pełną świadomością Stron o jej warunkach i terminologii w dwóch egzemplarzach, z których każdy posiada jednakową moc prawną - po jednym dla każdej ze Stron.</w:t>
      </w:r>
    </w:p>
    <w:p w14:paraId="2D14ED43" w14:textId="77777777" w:rsidR="00D72378" w:rsidRDefault="00C00C91" w:rsidP="006A0001">
      <w:pPr>
        <w:pStyle w:val="Tekstpodstawowywcity"/>
        <w:numPr>
          <w:ilvl w:val="0"/>
          <w:numId w:val="4"/>
        </w:numPr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  <w:lang w:val="pl-PL"/>
        </w:rPr>
        <w:t>informują siebie na</w:t>
      </w:r>
      <w:r>
        <w:rPr>
          <w:rFonts w:ascii="Calibri" w:hAnsi="Calibri"/>
          <w:sz w:val="22"/>
          <w:szCs w:val="22"/>
        </w:rPr>
        <w:t>wzajem o zmianie danych bankowych, adresie prawnym lub faktycznym, jak również przekazują inne informacje, które są określone w umowie, w terminie 7 dni kalendarzowych od daty wejścia w życie tych zmian.</w:t>
      </w:r>
    </w:p>
    <w:p w14:paraId="16DEDEE9" w14:textId="77777777" w:rsidR="00D72378" w:rsidRDefault="00C00C91" w:rsidP="006A00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hanging="426"/>
      </w:pPr>
      <w: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14:paraId="7F1A53A0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 xml:space="preserve">Spory powstałe w związku z Umową Strony poddają rozstrzygnięciu sądowi właściwemu dla siedziby Odbiorcy. </w:t>
      </w:r>
    </w:p>
    <w:p w14:paraId="3007302A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Osoby upoważnione do kontaktu w sprawach dotyczących Umowy:</w:t>
      </w:r>
    </w:p>
    <w:p w14:paraId="1ECF8BA9" w14:textId="015FEBF4" w:rsidR="00D72378" w:rsidRDefault="00C00C91" w:rsidP="006A0001">
      <w:pPr>
        <w:pStyle w:val="Akapitzlist"/>
        <w:ind w:left="426"/>
      </w:pPr>
      <w:r>
        <w:t>- ze strony Odbiorcy – Kinga Adamska</w:t>
      </w:r>
      <w:r w:rsidR="00EC48A5">
        <w:t>-</w:t>
      </w:r>
      <w:proofErr w:type="gramStart"/>
      <w:r w:rsidR="00EC48A5">
        <w:t>Dąbrowska</w:t>
      </w:r>
      <w:r>
        <w:t xml:space="preserve"> ,</w:t>
      </w:r>
      <w:proofErr w:type="gramEnd"/>
      <w:r>
        <w:t xml:space="preserve"> 512225345, kinga.adamska@laude.pl  (imię, nazwisko, nr tel., e-mail)</w:t>
      </w:r>
    </w:p>
    <w:p w14:paraId="1B2D820D" w14:textId="77777777" w:rsidR="00D72378" w:rsidRDefault="00C00C91" w:rsidP="006A0001">
      <w:pPr>
        <w:pStyle w:val="Akapitzlist"/>
        <w:ind w:left="426"/>
      </w:pPr>
      <w:r>
        <w:t>- ze strony Dostawcy – …………, ………</w:t>
      </w:r>
      <w:proofErr w:type="gramStart"/>
      <w:r>
        <w:t>…….</w:t>
      </w:r>
      <w:proofErr w:type="gramEnd"/>
      <w:r>
        <w:t>., ……………………. (imię, nazwisko, nr tel., e-mail)</w:t>
      </w:r>
    </w:p>
    <w:p w14:paraId="3BE2F448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 sprawach nieuregulowanych w Umowie zastosowanie znajdują przepisy prawa polskiego, a w szczególności ustawy Kodeks Cywilny.</w:t>
      </w:r>
    </w:p>
    <w:p w14:paraId="0CC2338B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lastRenderedPageBreak/>
        <w:t>Umowę sporządzono w dwóch jednobrzmiących egzemplarzach, po jednym dla każdej ze Stron.</w:t>
      </w:r>
    </w:p>
    <w:p w14:paraId="1140169E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2B06AF0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Załączniki:</w:t>
      </w:r>
    </w:p>
    <w:p w14:paraId="2503543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1 – schemat</w:t>
      </w:r>
    </w:p>
    <w:p w14:paraId="0BC30326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2 – specyfikacja techniczna</w:t>
      </w:r>
    </w:p>
    <w:p w14:paraId="535C869F" w14:textId="483D1C4C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1FA555FC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4E05E52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4E8F24FD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48AD666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D4FF4C0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F6D4098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__________________</w:t>
      </w:r>
    </w:p>
    <w:p w14:paraId="5D53CEB3" w14:textId="77777777" w:rsidR="00D72378" w:rsidRDefault="00C00C91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Dostawca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Odbiorca</w:t>
      </w:r>
    </w:p>
    <w:p w14:paraId="732D8DC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5A5FD7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BF89737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4ACDF78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5A9E4BD0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5CF4CDF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7CC4C679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23FF0A64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A3E70A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875683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6B2C489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CE8D82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2BB995E8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9B8A62C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BCBA50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0B8C7B8" w14:textId="77777777" w:rsidR="00D72378" w:rsidRDefault="00D72378">
      <w:pPr>
        <w:rPr>
          <w:rFonts w:ascii="Calibri" w:hAnsi="Calibri"/>
          <w:sz w:val="22"/>
          <w:szCs w:val="22"/>
        </w:rPr>
      </w:pPr>
    </w:p>
    <w:sectPr w:rsidR="00D72378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6BF3" w14:textId="77777777" w:rsidR="00372161" w:rsidRDefault="00372161">
      <w:r>
        <w:separator/>
      </w:r>
    </w:p>
  </w:endnote>
  <w:endnote w:type="continuationSeparator" w:id="0">
    <w:p w14:paraId="733068EF" w14:textId="77777777" w:rsidR="00372161" w:rsidRDefault="0037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E603" w14:textId="77777777" w:rsidR="00D72378" w:rsidRDefault="00C00C9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2DAED084" w14:textId="77777777" w:rsidR="00D72378" w:rsidRDefault="00D7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E02C" w14:textId="77777777" w:rsidR="00372161" w:rsidRDefault="00372161">
      <w:r>
        <w:separator/>
      </w:r>
    </w:p>
  </w:footnote>
  <w:footnote w:type="continuationSeparator" w:id="0">
    <w:p w14:paraId="08B60969" w14:textId="77777777" w:rsidR="00372161" w:rsidRDefault="0037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256A" w14:textId="77777777" w:rsidR="00D72378" w:rsidRDefault="00C00C91">
    <w:pPr>
      <w:pStyle w:val="Nagwek"/>
    </w:pPr>
    <w:r>
      <w:rPr>
        <w:noProof/>
      </w:rPr>
      <w:drawing>
        <wp:inline distT="0" distB="0" distL="0" distR="0" wp14:anchorId="255BE611" wp14:editId="5195DCB6">
          <wp:extent cx="592455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eF1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yJAAA6A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550" cy="635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38B3CEF" w14:textId="77777777" w:rsidR="00D72378" w:rsidRDefault="00D72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14A"/>
    <w:multiLevelType w:val="singleLevel"/>
    <w:tmpl w:val="2FD68DEC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 w15:restartNumberingAfterBreak="0">
    <w:nsid w:val="0EAD3C2B"/>
    <w:multiLevelType w:val="hybridMultilevel"/>
    <w:tmpl w:val="DDE09698"/>
    <w:name w:val="Numbered list 9"/>
    <w:lvl w:ilvl="0" w:tplc="E870C33A">
      <w:start w:val="1"/>
      <w:numFmt w:val="decimal"/>
      <w:lvlText w:val="%1."/>
      <w:lvlJc w:val="left"/>
      <w:pPr>
        <w:ind w:left="0" w:firstLine="0"/>
      </w:pPr>
    </w:lvl>
    <w:lvl w:ilvl="1" w:tplc="24BCB210">
      <w:start w:val="1"/>
      <w:numFmt w:val="lowerLetter"/>
      <w:lvlText w:val="%2."/>
      <w:lvlJc w:val="left"/>
      <w:pPr>
        <w:ind w:left="0" w:firstLine="0"/>
      </w:pPr>
    </w:lvl>
    <w:lvl w:ilvl="2" w:tplc="B1A0E7BE">
      <w:start w:val="1"/>
      <w:numFmt w:val="lowerRoman"/>
      <w:lvlText w:val="%3."/>
      <w:lvlJc w:val="left"/>
      <w:pPr>
        <w:ind w:left="0" w:firstLine="0"/>
      </w:pPr>
    </w:lvl>
    <w:lvl w:ilvl="3" w:tplc="1A2ED0DA">
      <w:start w:val="1"/>
      <w:numFmt w:val="decimal"/>
      <w:lvlText w:val="%4."/>
      <w:lvlJc w:val="left"/>
      <w:pPr>
        <w:ind w:left="0" w:firstLine="0"/>
      </w:pPr>
    </w:lvl>
    <w:lvl w:ilvl="4" w:tplc="FADC8C08">
      <w:start w:val="1"/>
      <w:numFmt w:val="lowerLetter"/>
      <w:lvlText w:val="%5."/>
      <w:lvlJc w:val="left"/>
      <w:pPr>
        <w:ind w:left="0" w:firstLine="0"/>
      </w:pPr>
    </w:lvl>
    <w:lvl w:ilvl="5" w:tplc="7F8492F6">
      <w:start w:val="1"/>
      <w:numFmt w:val="lowerRoman"/>
      <w:lvlText w:val="%6."/>
      <w:lvlJc w:val="left"/>
      <w:pPr>
        <w:ind w:left="0" w:firstLine="0"/>
      </w:pPr>
    </w:lvl>
    <w:lvl w:ilvl="6" w:tplc="82D82A4A">
      <w:start w:val="1"/>
      <w:numFmt w:val="decimal"/>
      <w:lvlText w:val="%7."/>
      <w:lvlJc w:val="left"/>
      <w:pPr>
        <w:ind w:left="0" w:firstLine="0"/>
      </w:pPr>
    </w:lvl>
    <w:lvl w:ilvl="7" w:tplc="DE54D3E2">
      <w:start w:val="1"/>
      <w:numFmt w:val="lowerLetter"/>
      <w:lvlText w:val="%8."/>
      <w:lvlJc w:val="left"/>
      <w:pPr>
        <w:ind w:left="0" w:firstLine="0"/>
      </w:pPr>
    </w:lvl>
    <w:lvl w:ilvl="8" w:tplc="05561E64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171A7F7A"/>
    <w:multiLevelType w:val="hybridMultilevel"/>
    <w:tmpl w:val="6B9CDC40"/>
    <w:name w:val="Lista numerowana 3"/>
    <w:lvl w:ilvl="0" w:tplc="13445DE2">
      <w:start w:val="1"/>
      <w:numFmt w:val="lowerRoman"/>
      <w:lvlText w:val="%1)"/>
      <w:lvlJc w:val="left"/>
      <w:pPr>
        <w:ind w:left="360" w:firstLine="0"/>
      </w:pPr>
    </w:lvl>
    <w:lvl w:ilvl="1" w:tplc="21FC40D8">
      <w:start w:val="1"/>
      <w:numFmt w:val="lowerLetter"/>
      <w:lvlText w:val="%2."/>
      <w:lvlJc w:val="left"/>
      <w:pPr>
        <w:ind w:left="1080" w:firstLine="0"/>
      </w:pPr>
    </w:lvl>
    <w:lvl w:ilvl="2" w:tplc="1A12A908">
      <w:start w:val="1"/>
      <w:numFmt w:val="lowerRoman"/>
      <w:lvlText w:val="%3."/>
      <w:lvlJc w:val="left"/>
      <w:pPr>
        <w:ind w:left="1980" w:firstLine="0"/>
      </w:pPr>
    </w:lvl>
    <w:lvl w:ilvl="3" w:tplc="0916D25A">
      <w:start w:val="1"/>
      <w:numFmt w:val="decimal"/>
      <w:lvlText w:val="%4."/>
      <w:lvlJc w:val="left"/>
      <w:pPr>
        <w:ind w:left="2520" w:firstLine="0"/>
      </w:pPr>
    </w:lvl>
    <w:lvl w:ilvl="4" w:tplc="707A82E8">
      <w:start w:val="1"/>
      <w:numFmt w:val="lowerLetter"/>
      <w:lvlText w:val="%5."/>
      <w:lvlJc w:val="left"/>
      <w:pPr>
        <w:ind w:left="3240" w:firstLine="0"/>
      </w:pPr>
    </w:lvl>
    <w:lvl w:ilvl="5" w:tplc="6FCED07A">
      <w:start w:val="1"/>
      <w:numFmt w:val="lowerRoman"/>
      <w:lvlText w:val="%6."/>
      <w:lvlJc w:val="left"/>
      <w:pPr>
        <w:ind w:left="4140" w:firstLine="0"/>
      </w:pPr>
    </w:lvl>
    <w:lvl w:ilvl="6" w:tplc="588201C6">
      <w:start w:val="1"/>
      <w:numFmt w:val="decimal"/>
      <w:lvlText w:val="%7."/>
      <w:lvlJc w:val="left"/>
      <w:pPr>
        <w:ind w:left="4680" w:firstLine="0"/>
      </w:pPr>
    </w:lvl>
    <w:lvl w:ilvl="7" w:tplc="5C8A7338">
      <w:start w:val="1"/>
      <w:numFmt w:val="lowerLetter"/>
      <w:lvlText w:val="%8."/>
      <w:lvlJc w:val="left"/>
      <w:pPr>
        <w:ind w:left="5400" w:firstLine="0"/>
      </w:pPr>
    </w:lvl>
    <w:lvl w:ilvl="8" w:tplc="A3EAE9EC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7EA2A43"/>
    <w:multiLevelType w:val="hybridMultilevel"/>
    <w:tmpl w:val="0D142B18"/>
    <w:name w:val="Numbered list 4"/>
    <w:lvl w:ilvl="0" w:tplc="BD38C32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434DA44">
      <w:start w:val="1"/>
      <w:numFmt w:val="lowerLetter"/>
      <w:lvlText w:val="%2."/>
      <w:lvlJc w:val="left"/>
      <w:pPr>
        <w:ind w:left="0" w:firstLine="0"/>
      </w:pPr>
    </w:lvl>
    <w:lvl w:ilvl="2" w:tplc="231AE7E0">
      <w:start w:val="1"/>
      <w:numFmt w:val="lowerRoman"/>
      <w:lvlText w:val="%3."/>
      <w:lvlJc w:val="left"/>
      <w:pPr>
        <w:ind w:left="0" w:firstLine="0"/>
      </w:pPr>
    </w:lvl>
    <w:lvl w:ilvl="3" w:tplc="34169E18">
      <w:start w:val="1"/>
      <w:numFmt w:val="decimal"/>
      <w:lvlText w:val="%4."/>
      <w:lvlJc w:val="left"/>
      <w:pPr>
        <w:ind w:left="0" w:firstLine="0"/>
      </w:pPr>
    </w:lvl>
    <w:lvl w:ilvl="4" w:tplc="6BC60950">
      <w:start w:val="1"/>
      <w:numFmt w:val="lowerLetter"/>
      <w:lvlText w:val="%5."/>
      <w:lvlJc w:val="left"/>
      <w:pPr>
        <w:ind w:left="0" w:firstLine="0"/>
      </w:pPr>
    </w:lvl>
    <w:lvl w:ilvl="5" w:tplc="9B82593E">
      <w:start w:val="1"/>
      <w:numFmt w:val="lowerRoman"/>
      <w:lvlText w:val="%6."/>
      <w:lvlJc w:val="left"/>
      <w:pPr>
        <w:ind w:left="0" w:firstLine="0"/>
      </w:pPr>
    </w:lvl>
    <w:lvl w:ilvl="6" w:tplc="28DA77B6">
      <w:start w:val="1"/>
      <w:numFmt w:val="decimal"/>
      <w:lvlText w:val="%7."/>
      <w:lvlJc w:val="left"/>
      <w:pPr>
        <w:ind w:left="0" w:firstLine="0"/>
      </w:pPr>
    </w:lvl>
    <w:lvl w:ilvl="7" w:tplc="FB24338C">
      <w:start w:val="1"/>
      <w:numFmt w:val="lowerLetter"/>
      <w:lvlText w:val="%8."/>
      <w:lvlJc w:val="left"/>
      <w:pPr>
        <w:ind w:left="0" w:firstLine="0"/>
      </w:pPr>
    </w:lvl>
    <w:lvl w:ilvl="8" w:tplc="F66C201A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3184425F"/>
    <w:multiLevelType w:val="hybridMultilevel"/>
    <w:tmpl w:val="D0EC9344"/>
    <w:name w:val="Numbered list 10"/>
    <w:lvl w:ilvl="0" w:tplc="3CC820BE">
      <w:start w:val="1"/>
      <w:numFmt w:val="decimal"/>
      <w:lvlText w:val="%1."/>
      <w:lvlJc w:val="left"/>
      <w:pPr>
        <w:ind w:left="0" w:firstLine="0"/>
      </w:pPr>
      <w:rPr>
        <w:rFonts w:ascii="Calibri" w:hAnsi="Calibri"/>
      </w:rPr>
    </w:lvl>
    <w:lvl w:ilvl="1" w:tplc="91DAF3C0">
      <w:start w:val="1"/>
      <w:numFmt w:val="lowerLetter"/>
      <w:lvlText w:val="%2."/>
      <w:lvlJc w:val="left"/>
      <w:pPr>
        <w:ind w:left="0" w:firstLine="0"/>
      </w:pPr>
    </w:lvl>
    <w:lvl w:ilvl="2" w:tplc="A12CBB88">
      <w:start w:val="1"/>
      <w:numFmt w:val="lowerRoman"/>
      <w:lvlText w:val="%3."/>
      <w:lvlJc w:val="left"/>
      <w:pPr>
        <w:ind w:left="0" w:firstLine="0"/>
      </w:pPr>
    </w:lvl>
    <w:lvl w:ilvl="3" w:tplc="FADEAC3A">
      <w:start w:val="1"/>
      <w:numFmt w:val="decimal"/>
      <w:lvlText w:val="%4."/>
      <w:lvlJc w:val="left"/>
      <w:pPr>
        <w:ind w:left="0" w:firstLine="0"/>
      </w:pPr>
    </w:lvl>
    <w:lvl w:ilvl="4" w:tplc="DF1E395A">
      <w:start w:val="1"/>
      <w:numFmt w:val="lowerLetter"/>
      <w:lvlText w:val="%5."/>
      <w:lvlJc w:val="left"/>
      <w:pPr>
        <w:ind w:left="0" w:firstLine="0"/>
      </w:pPr>
    </w:lvl>
    <w:lvl w:ilvl="5" w:tplc="9104B68E">
      <w:start w:val="1"/>
      <w:numFmt w:val="lowerRoman"/>
      <w:lvlText w:val="%6."/>
      <w:lvlJc w:val="left"/>
      <w:pPr>
        <w:ind w:left="0" w:firstLine="0"/>
      </w:pPr>
    </w:lvl>
    <w:lvl w:ilvl="6" w:tplc="0B726BDA">
      <w:start w:val="1"/>
      <w:numFmt w:val="decimal"/>
      <w:lvlText w:val="%7."/>
      <w:lvlJc w:val="left"/>
      <w:pPr>
        <w:ind w:left="0" w:firstLine="0"/>
      </w:pPr>
    </w:lvl>
    <w:lvl w:ilvl="7" w:tplc="F9D28CA0">
      <w:start w:val="1"/>
      <w:numFmt w:val="lowerLetter"/>
      <w:lvlText w:val="%8."/>
      <w:lvlJc w:val="left"/>
      <w:pPr>
        <w:ind w:left="0" w:firstLine="0"/>
      </w:pPr>
    </w:lvl>
    <w:lvl w:ilvl="8" w:tplc="4526365A">
      <w:start w:val="1"/>
      <w:numFmt w:val="lowerRoman"/>
      <w:lvlText w:val="%9."/>
      <w:lvlJc w:val="left"/>
      <w:pPr>
        <w:ind w:left="0" w:firstLine="0"/>
      </w:pPr>
    </w:lvl>
  </w:abstractNum>
  <w:abstractNum w:abstractNumId="5" w15:restartNumberingAfterBreak="0">
    <w:nsid w:val="38C21DC7"/>
    <w:multiLevelType w:val="singleLevel"/>
    <w:tmpl w:val="39B41676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43C17FBA"/>
    <w:multiLevelType w:val="hybridMultilevel"/>
    <w:tmpl w:val="C5388BE4"/>
    <w:name w:val="Numbered list 7"/>
    <w:lvl w:ilvl="0" w:tplc="1AA8189C">
      <w:start w:val="1"/>
      <w:numFmt w:val="decimal"/>
      <w:lvlText w:val="%1."/>
      <w:lvlJc w:val="left"/>
      <w:pPr>
        <w:ind w:left="0" w:firstLine="0"/>
      </w:pPr>
    </w:lvl>
    <w:lvl w:ilvl="1" w:tplc="6E763936">
      <w:start w:val="1"/>
      <w:numFmt w:val="lowerLetter"/>
      <w:lvlText w:val="%2."/>
      <w:lvlJc w:val="left"/>
      <w:pPr>
        <w:ind w:left="0" w:firstLine="0"/>
      </w:pPr>
    </w:lvl>
    <w:lvl w:ilvl="2" w:tplc="146CF894">
      <w:start w:val="1"/>
      <w:numFmt w:val="lowerRoman"/>
      <w:lvlText w:val="%3."/>
      <w:lvlJc w:val="left"/>
      <w:pPr>
        <w:ind w:left="0" w:firstLine="0"/>
      </w:pPr>
    </w:lvl>
    <w:lvl w:ilvl="3" w:tplc="09C66C14">
      <w:start w:val="1"/>
      <w:numFmt w:val="decimal"/>
      <w:lvlText w:val="%4."/>
      <w:lvlJc w:val="left"/>
      <w:pPr>
        <w:ind w:left="0" w:firstLine="0"/>
      </w:pPr>
    </w:lvl>
    <w:lvl w:ilvl="4" w:tplc="BAAC0AA6">
      <w:start w:val="1"/>
      <w:numFmt w:val="lowerLetter"/>
      <w:lvlText w:val="%5."/>
      <w:lvlJc w:val="left"/>
      <w:pPr>
        <w:ind w:left="0" w:firstLine="0"/>
      </w:pPr>
    </w:lvl>
    <w:lvl w:ilvl="5" w:tplc="D99CF6A4">
      <w:start w:val="1"/>
      <w:numFmt w:val="lowerRoman"/>
      <w:lvlText w:val="%6."/>
      <w:lvlJc w:val="left"/>
      <w:pPr>
        <w:ind w:left="0" w:firstLine="0"/>
      </w:pPr>
    </w:lvl>
    <w:lvl w:ilvl="6" w:tplc="91D64DB4">
      <w:start w:val="1"/>
      <w:numFmt w:val="decimal"/>
      <w:lvlText w:val="%7."/>
      <w:lvlJc w:val="left"/>
      <w:pPr>
        <w:ind w:left="0" w:firstLine="0"/>
      </w:pPr>
    </w:lvl>
    <w:lvl w:ilvl="7" w:tplc="65144880">
      <w:start w:val="1"/>
      <w:numFmt w:val="lowerLetter"/>
      <w:lvlText w:val="%8."/>
      <w:lvlJc w:val="left"/>
      <w:pPr>
        <w:ind w:left="0" w:firstLine="0"/>
      </w:pPr>
    </w:lvl>
    <w:lvl w:ilvl="8" w:tplc="AE184880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46F6068D"/>
    <w:multiLevelType w:val="hybridMultilevel"/>
    <w:tmpl w:val="F9DE3B60"/>
    <w:name w:val="Lista numerowana 2"/>
    <w:lvl w:ilvl="0" w:tplc="3E360DE6">
      <w:start w:val="1"/>
      <w:numFmt w:val="lowerLetter"/>
      <w:lvlText w:val="%1)"/>
      <w:lvlJc w:val="left"/>
      <w:pPr>
        <w:ind w:left="0" w:firstLine="0"/>
      </w:pPr>
    </w:lvl>
    <w:lvl w:ilvl="1" w:tplc="AF1C779C">
      <w:start w:val="1"/>
      <w:numFmt w:val="lowerLetter"/>
      <w:lvlText w:val="%2."/>
      <w:lvlJc w:val="left"/>
      <w:pPr>
        <w:ind w:left="720" w:firstLine="0"/>
      </w:pPr>
    </w:lvl>
    <w:lvl w:ilvl="2" w:tplc="2CB43CE6">
      <w:start w:val="1"/>
      <w:numFmt w:val="lowerRoman"/>
      <w:lvlText w:val="%3."/>
      <w:lvlJc w:val="left"/>
      <w:pPr>
        <w:ind w:left="1620" w:firstLine="0"/>
      </w:pPr>
    </w:lvl>
    <w:lvl w:ilvl="3" w:tplc="956840F6">
      <w:start w:val="1"/>
      <w:numFmt w:val="decimal"/>
      <w:lvlText w:val="%4."/>
      <w:lvlJc w:val="left"/>
      <w:pPr>
        <w:ind w:left="2160" w:firstLine="0"/>
      </w:pPr>
    </w:lvl>
    <w:lvl w:ilvl="4" w:tplc="8BF0D6EE">
      <w:start w:val="1"/>
      <w:numFmt w:val="lowerLetter"/>
      <w:lvlText w:val="%5."/>
      <w:lvlJc w:val="left"/>
      <w:pPr>
        <w:ind w:left="2880" w:firstLine="0"/>
      </w:pPr>
    </w:lvl>
    <w:lvl w:ilvl="5" w:tplc="1DDE21CA">
      <w:start w:val="1"/>
      <w:numFmt w:val="lowerRoman"/>
      <w:lvlText w:val="%6."/>
      <w:lvlJc w:val="left"/>
      <w:pPr>
        <w:ind w:left="3780" w:firstLine="0"/>
      </w:pPr>
    </w:lvl>
    <w:lvl w:ilvl="6" w:tplc="CC625038">
      <w:start w:val="1"/>
      <w:numFmt w:val="decimal"/>
      <w:lvlText w:val="%7."/>
      <w:lvlJc w:val="left"/>
      <w:pPr>
        <w:ind w:left="4320" w:firstLine="0"/>
      </w:pPr>
    </w:lvl>
    <w:lvl w:ilvl="7" w:tplc="E494AEF0">
      <w:start w:val="1"/>
      <w:numFmt w:val="lowerLetter"/>
      <w:lvlText w:val="%8."/>
      <w:lvlJc w:val="left"/>
      <w:pPr>
        <w:ind w:left="5040" w:firstLine="0"/>
      </w:pPr>
    </w:lvl>
    <w:lvl w:ilvl="8" w:tplc="AA7CF602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4E705DBC"/>
    <w:multiLevelType w:val="hybridMultilevel"/>
    <w:tmpl w:val="8BD25FBA"/>
    <w:lvl w:ilvl="0" w:tplc="D2CC5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DC06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9ECD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50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B2C8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5C8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8E37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6166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8090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B16873"/>
    <w:multiLevelType w:val="hybridMultilevel"/>
    <w:tmpl w:val="9AAE7FB8"/>
    <w:name w:val="Lista numerowana 4"/>
    <w:lvl w:ilvl="0" w:tplc="1DA46A1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6824CE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 w:tplc="4EB2961E">
      <w:start w:val="1"/>
      <w:numFmt w:val="lowerRoman"/>
      <w:lvlText w:val="%3."/>
      <w:lvlJc w:val="left"/>
      <w:pPr>
        <w:ind w:left="0" w:firstLine="0"/>
      </w:pPr>
    </w:lvl>
    <w:lvl w:ilvl="3" w:tplc="A5C038AE">
      <w:start w:val="1"/>
      <w:numFmt w:val="decimal"/>
      <w:lvlText w:val="%4."/>
      <w:lvlJc w:val="left"/>
      <w:pPr>
        <w:ind w:left="0" w:firstLine="0"/>
      </w:pPr>
    </w:lvl>
    <w:lvl w:ilvl="4" w:tplc="C6BC9452">
      <w:start w:val="1"/>
      <w:numFmt w:val="lowerLetter"/>
      <w:lvlText w:val="%5."/>
      <w:lvlJc w:val="left"/>
      <w:pPr>
        <w:ind w:left="0" w:firstLine="0"/>
      </w:pPr>
    </w:lvl>
    <w:lvl w:ilvl="5" w:tplc="A8F2C7EC">
      <w:start w:val="1"/>
      <w:numFmt w:val="lowerRoman"/>
      <w:lvlText w:val="%6."/>
      <w:lvlJc w:val="left"/>
      <w:pPr>
        <w:ind w:left="0" w:firstLine="0"/>
      </w:pPr>
    </w:lvl>
    <w:lvl w:ilvl="6" w:tplc="1B828D20">
      <w:start w:val="1"/>
      <w:numFmt w:val="decimal"/>
      <w:lvlText w:val="%7."/>
      <w:lvlJc w:val="left"/>
      <w:pPr>
        <w:ind w:left="0" w:firstLine="0"/>
      </w:pPr>
    </w:lvl>
    <w:lvl w:ilvl="7" w:tplc="AD700F90">
      <w:start w:val="1"/>
      <w:numFmt w:val="lowerLetter"/>
      <w:lvlText w:val="%8."/>
      <w:lvlJc w:val="left"/>
      <w:pPr>
        <w:ind w:left="0" w:firstLine="0"/>
      </w:pPr>
    </w:lvl>
    <w:lvl w:ilvl="8" w:tplc="690EDDB4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5A0C3566"/>
    <w:multiLevelType w:val="hybridMultilevel"/>
    <w:tmpl w:val="9CBC6E4A"/>
    <w:name w:val="Numbered list 1"/>
    <w:lvl w:ilvl="0" w:tplc="7440224C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/>
      </w:rPr>
    </w:lvl>
    <w:lvl w:ilvl="1" w:tplc="41384B48">
      <w:start w:val="1"/>
      <w:numFmt w:val="lowerLetter"/>
      <w:lvlText w:val="%2."/>
      <w:lvlJc w:val="left"/>
      <w:pPr>
        <w:ind w:left="0" w:firstLine="0"/>
      </w:pPr>
    </w:lvl>
    <w:lvl w:ilvl="2" w:tplc="8786B0B0">
      <w:start w:val="1"/>
      <w:numFmt w:val="lowerRoman"/>
      <w:lvlText w:val="%3."/>
      <w:lvlJc w:val="left"/>
      <w:pPr>
        <w:ind w:left="0" w:firstLine="0"/>
      </w:pPr>
    </w:lvl>
    <w:lvl w:ilvl="3" w:tplc="E4DE9F26">
      <w:start w:val="1"/>
      <w:numFmt w:val="decimal"/>
      <w:lvlText w:val="%4."/>
      <w:lvlJc w:val="left"/>
      <w:pPr>
        <w:ind w:left="0" w:firstLine="0"/>
      </w:pPr>
    </w:lvl>
    <w:lvl w:ilvl="4" w:tplc="21AAE462">
      <w:start w:val="1"/>
      <w:numFmt w:val="lowerLetter"/>
      <w:lvlText w:val="%5."/>
      <w:lvlJc w:val="left"/>
      <w:pPr>
        <w:ind w:left="0" w:firstLine="0"/>
      </w:pPr>
    </w:lvl>
    <w:lvl w:ilvl="5" w:tplc="071C0DF6">
      <w:start w:val="1"/>
      <w:numFmt w:val="lowerRoman"/>
      <w:lvlText w:val="%6."/>
      <w:lvlJc w:val="left"/>
      <w:pPr>
        <w:ind w:left="0" w:firstLine="0"/>
      </w:pPr>
    </w:lvl>
    <w:lvl w:ilvl="6" w:tplc="D43A4654">
      <w:start w:val="1"/>
      <w:numFmt w:val="decimal"/>
      <w:lvlText w:val="%7."/>
      <w:lvlJc w:val="left"/>
      <w:pPr>
        <w:ind w:left="0" w:firstLine="0"/>
      </w:pPr>
    </w:lvl>
    <w:lvl w:ilvl="7" w:tplc="8928678A">
      <w:start w:val="1"/>
      <w:numFmt w:val="lowerLetter"/>
      <w:lvlText w:val="%8."/>
      <w:lvlJc w:val="left"/>
      <w:pPr>
        <w:ind w:left="0" w:firstLine="0"/>
      </w:pPr>
    </w:lvl>
    <w:lvl w:ilvl="8" w:tplc="8F401652">
      <w:start w:val="1"/>
      <w:numFmt w:val="lowerRoman"/>
      <w:lvlText w:val="%9."/>
      <w:lvlJc w:val="left"/>
      <w:pPr>
        <w:ind w:left="0" w:firstLine="0"/>
      </w:pPr>
    </w:lvl>
  </w:abstractNum>
  <w:abstractNum w:abstractNumId="11" w15:restartNumberingAfterBreak="0">
    <w:nsid w:val="5BA51C58"/>
    <w:multiLevelType w:val="hybridMultilevel"/>
    <w:tmpl w:val="2C8EB312"/>
    <w:name w:val="Numbered list 2"/>
    <w:lvl w:ilvl="0" w:tplc="520609E2">
      <w:start w:val="1"/>
      <w:numFmt w:val="decimal"/>
      <w:lvlText w:val="%1."/>
      <w:lvlJc w:val="left"/>
      <w:pPr>
        <w:ind w:left="0" w:firstLine="0"/>
      </w:pPr>
    </w:lvl>
    <w:lvl w:ilvl="1" w:tplc="7DDE17B8">
      <w:start w:val="1"/>
      <w:numFmt w:val="lowerLetter"/>
      <w:lvlText w:val="%2."/>
      <w:lvlJc w:val="left"/>
      <w:pPr>
        <w:ind w:left="0" w:firstLine="0"/>
      </w:pPr>
    </w:lvl>
    <w:lvl w:ilvl="2" w:tplc="3508EFA0">
      <w:start w:val="1"/>
      <w:numFmt w:val="lowerRoman"/>
      <w:lvlText w:val="%3."/>
      <w:lvlJc w:val="left"/>
      <w:pPr>
        <w:ind w:left="0" w:firstLine="0"/>
      </w:pPr>
    </w:lvl>
    <w:lvl w:ilvl="3" w:tplc="9684B226">
      <w:start w:val="1"/>
      <w:numFmt w:val="decimal"/>
      <w:lvlText w:val="%4."/>
      <w:lvlJc w:val="left"/>
      <w:pPr>
        <w:ind w:left="0" w:firstLine="0"/>
      </w:pPr>
    </w:lvl>
    <w:lvl w:ilvl="4" w:tplc="0B367A2A">
      <w:start w:val="1"/>
      <w:numFmt w:val="lowerLetter"/>
      <w:lvlText w:val="%5."/>
      <w:lvlJc w:val="left"/>
      <w:pPr>
        <w:ind w:left="0" w:firstLine="0"/>
      </w:pPr>
    </w:lvl>
    <w:lvl w:ilvl="5" w:tplc="2E5CEB4A">
      <w:start w:val="1"/>
      <w:numFmt w:val="lowerRoman"/>
      <w:lvlText w:val="%6."/>
      <w:lvlJc w:val="left"/>
      <w:pPr>
        <w:ind w:left="0" w:firstLine="0"/>
      </w:pPr>
    </w:lvl>
    <w:lvl w:ilvl="6" w:tplc="3C948136">
      <w:start w:val="1"/>
      <w:numFmt w:val="decimal"/>
      <w:lvlText w:val="%7."/>
      <w:lvlJc w:val="left"/>
      <w:pPr>
        <w:ind w:left="0" w:firstLine="0"/>
      </w:pPr>
    </w:lvl>
    <w:lvl w:ilvl="7" w:tplc="5F70C40A">
      <w:start w:val="1"/>
      <w:numFmt w:val="lowerLetter"/>
      <w:lvlText w:val="%8."/>
      <w:lvlJc w:val="left"/>
      <w:pPr>
        <w:ind w:left="0" w:firstLine="0"/>
      </w:pPr>
    </w:lvl>
    <w:lvl w:ilvl="8" w:tplc="482E59AC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5C4A5D40"/>
    <w:multiLevelType w:val="hybridMultilevel"/>
    <w:tmpl w:val="CEC6013C"/>
    <w:lvl w:ilvl="0" w:tplc="64A6C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360838"/>
    <w:multiLevelType w:val="hybridMultilevel"/>
    <w:tmpl w:val="E45AED58"/>
    <w:name w:val="Numbered list 8"/>
    <w:lvl w:ilvl="0" w:tplc="C6B6BD9A">
      <w:start w:val="1"/>
      <w:numFmt w:val="decimal"/>
      <w:lvlText w:val="%1."/>
      <w:lvlJc w:val="left"/>
      <w:pPr>
        <w:ind w:left="0" w:firstLine="0"/>
      </w:pPr>
    </w:lvl>
    <w:lvl w:ilvl="1" w:tplc="5B66EB8A">
      <w:start w:val="1"/>
      <w:numFmt w:val="lowerLetter"/>
      <w:lvlText w:val="%2."/>
      <w:lvlJc w:val="left"/>
      <w:pPr>
        <w:ind w:left="0" w:firstLine="0"/>
      </w:pPr>
    </w:lvl>
    <w:lvl w:ilvl="2" w:tplc="B7A84B34">
      <w:start w:val="1"/>
      <w:numFmt w:val="lowerRoman"/>
      <w:lvlText w:val="%3."/>
      <w:lvlJc w:val="left"/>
      <w:pPr>
        <w:ind w:left="0" w:firstLine="0"/>
      </w:pPr>
    </w:lvl>
    <w:lvl w:ilvl="3" w:tplc="A00A1588">
      <w:start w:val="1"/>
      <w:numFmt w:val="decimal"/>
      <w:lvlText w:val="%4."/>
      <w:lvlJc w:val="left"/>
      <w:pPr>
        <w:ind w:left="0" w:firstLine="0"/>
      </w:pPr>
    </w:lvl>
    <w:lvl w:ilvl="4" w:tplc="5870504C">
      <w:start w:val="1"/>
      <w:numFmt w:val="lowerLetter"/>
      <w:lvlText w:val="%5."/>
      <w:lvlJc w:val="left"/>
      <w:pPr>
        <w:ind w:left="0" w:firstLine="0"/>
      </w:pPr>
    </w:lvl>
    <w:lvl w:ilvl="5" w:tplc="E97E05BC">
      <w:start w:val="1"/>
      <w:numFmt w:val="lowerRoman"/>
      <w:lvlText w:val="%6."/>
      <w:lvlJc w:val="left"/>
      <w:pPr>
        <w:ind w:left="0" w:firstLine="0"/>
      </w:pPr>
    </w:lvl>
    <w:lvl w:ilvl="6" w:tplc="39003FDA">
      <w:start w:val="1"/>
      <w:numFmt w:val="decimal"/>
      <w:lvlText w:val="%7."/>
      <w:lvlJc w:val="left"/>
      <w:pPr>
        <w:ind w:left="0" w:firstLine="0"/>
      </w:pPr>
    </w:lvl>
    <w:lvl w:ilvl="7" w:tplc="0AB2C990">
      <w:start w:val="1"/>
      <w:numFmt w:val="lowerLetter"/>
      <w:lvlText w:val="%8."/>
      <w:lvlJc w:val="left"/>
      <w:pPr>
        <w:ind w:left="0" w:firstLine="0"/>
      </w:pPr>
    </w:lvl>
    <w:lvl w:ilvl="8" w:tplc="2F08A9D0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65315AF1"/>
    <w:multiLevelType w:val="hybridMultilevel"/>
    <w:tmpl w:val="1F8EDBCA"/>
    <w:name w:val="Numbered list 5"/>
    <w:lvl w:ilvl="0" w:tplc="53CE579C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5A04B9B8">
      <w:start w:val="1"/>
      <w:numFmt w:val="lowerLetter"/>
      <w:lvlText w:val="%2."/>
      <w:lvlJc w:val="left"/>
      <w:pPr>
        <w:ind w:left="0" w:firstLine="0"/>
      </w:pPr>
    </w:lvl>
    <w:lvl w:ilvl="2" w:tplc="40E061C2">
      <w:start w:val="1"/>
      <w:numFmt w:val="lowerRoman"/>
      <w:lvlText w:val="%3."/>
      <w:lvlJc w:val="left"/>
      <w:pPr>
        <w:ind w:left="0" w:firstLine="0"/>
      </w:pPr>
    </w:lvl>
    <w:lvl w:ilvl="3" w:tplc="C72A4228">
      <w:start w:val="1"/>
      <w:numFmt w:val="decimal"/>
      <w:lvlText w:val="%4."/>
      <w:lvlJc w:val="left"/>
      <w:pPr>
        <w:ind w:left="0" w:firstLine="0"/>
      </w:pPr>
    </w:lvl>
    <w:lvl w:ilvl="4" w:tplc="7064482A">
      <w:start w:val="1"/>
      <w:numFmt w:val="lowerLetter"/>
      <w:lvlText w:val="%5."/>
      <w:lvlJc w:val="left"/>
      <w:pPr>
        <w:ind w:left="0" w:firstLine="0"/>
      </w:pPr>
    </w:lvl>
    <w:lvl w:ilvl="5" w:tplc="F5D0D458">
      <w:start w:val="1"/>
      <w:numFmt w:val="lowerRoman"/>
      <w:lvlText w:val="%6."/>
      <w:lvlJc w:val="left"/>
      <w:pPr>
        <w:ind w:left="0" w:firstLine="0"/>
      </w:pPr>
    </w:lvl>
    <w:lvl w:ilvl="6" w:tplc="E41215B2">
      <w:start w:val="1"/>
      <w:numFmt w:val="decimal"/>
      <w:lvlText w:val="%7."/>
      <w:lvlJc w:val="left"/>
      <w:pPr>
        <w:ind w:left="0" w:firstLine="0"/>
      </w:pPr>
    </w:lvl>
    <w:lvl w:ilvl="7" w:tplc="9462F5E8">
      <w:start w:val="1"/>
      <w:numFmt w:val="lowerLetter"/>
      <w:lvlText w:val="%8."/>
      <w:lvlJc w:val="left"/>
      <w:pPr>
        <w:ind w:left="0" w:firstLine="0"/>
      </w:pPr>
    </w:lvl>
    <w:lvl w:ilvl="8" w:tplc="57F02BD2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66936F10"/>
    <w:multiLevelType w:val="hybridMultilevel"/>
    <w:tmpl w:val="EB46795A"/>
    <w:name w:val="Lista numerowana 6"/>
    <w:lvl w:ilvl="0" w:tplc="189095C0">
      <w:start w:val="1"/>
      <w:numFmt w:val="decimal"/>
      <w:lvlText w:val="%1."/>
      <w:lvlJc w:val="left"/>
      <w:pPr>
        <w:ind w:left="0" w:firstLine="0"/>
      </w:pPr>
    </w:lvl>
    <w:lvl w:ilvl="1" w:tplc="4F98EA76">
      <w:start w:val="1"/>
      <w:numFmt w:val="lowerLetter"/>
      <w:lvlText w:val="%2."/>
      <w:lvlJc w:val="left"/>
      <w:pPr>
        <w:ind w:left="0" w:firstLine="0"/>
      </w:pPr>
    </w:lvl>
    <w:lvl w:ilvl="2" w:tplc="4434DDE6">
      <w:start w:val="1"/>
      <w:numFmt w:val="lowerRoman"/>
      <w:lvlText w:val="%3."/>
      <w:lvlJc w:val="left"/>
      <w:pPr>
        <w:ind w:left="0" w:firstLine="0"/>
      </w:pPr>
    </w:lvl>
    <w:lvl w:ilvl="3" w:tplc="765E7178">
      <w:start w:val="1"/>
      <w:numFmt w:val="decimal"/>
      <w:lvlText w:val="%4."/>
      <w:lvlJc w:val="left"/>
      <w:pPr>
        <w:ind w:left="0" w:firstLine="0"/>
      </w:pPr>
    </w:lvl>
    <w:lvl w:ilvl="4" w:tplc="A1B8A2EA">
      <w:start w:val="1"/>
      <w:numFmt w:val="lowerLetter"/>
      <w:lvlText w:val="%5."/>
      <w:lvlJc w:val="left"/>
      <w:pPr>
        <w:ind w:left="0" w:firstLine="0"/>
      </w:pPr>
    </w:lvl>
    <w:lvl w:ilvl="5" w:tplc="79C62596">
      <w:start w:val="1"/>
      <w:numFmt w:val="lowerRoman"/>
      <w:lvlText w:val="%6."/>
      <w:lvlJc w:val="left"/>
      <w:pPr>
        <w:ind w:left="0" w:firstLine="0"/>
      </w:pPr>
    </w:lvl>
    <w:lvl w:ilvl="6" w:tplc="66A0722A">
      <w:start w:val="1"/>
      <w:numFmt w:val="decimal"/>
      <w:lvlText w:val="%7."/>
      <w:lvlJc w:val="left"/>
      <w:pPr>
        <w:ind w:left="0" w:firstLine="0"/>
      </w:pPr>
    </w:lvl>
    <w:lvl w:ilvl="7" w:tplc="1F22A708">
      <w:start w:val="1"/>
      <w:numFmt w:val="lowerLetter"/>
      <w:lvlText w:val="%8."/>
      <w:lvlJc w:val="left"/>
      <w:pPr>
        <w:ind w:left="0" w:firstLine="0"/>
      </w:pPr>
    </w:lvl>
    <w:lvl w:ilvl="8" w:tplc="53CAED94">
      <w:start w:val="1"/>
      <w:numFmt w:val="lowerRoman"/>
      <w:lvlText w:val="%9."/>
      <w:lvlJc w:val="left"/>
      <w:pPr>
        <w:ind w:left="0" w:firstLine="0"/>
      </w:pPr>
    </w:lvl>
  </w:abstractNum>
  <w:abstractNum w:abstractNumId="16" w15:restartNumberingAfterBreak="0">
    <w:nsid w:val="6E190588"/>
    <w:multiLevelType w:val="hybridMultilevel"/>
    <w:tmpl w:val="E7FEC2F8"/>
    <w:name w:val="Lista numerowana 1"/>
    <w:lvl w:ilvl="0" w:tplc="33C8082E">
      <w:start w:val="1"/>
      <w:numFmt w:val="lowerLetter"/>
      <w:lvlText w:val="%1)"/>
      <w:lvlJc w:val="left"/>
      <w:pPr>
        <w:ind w:left="786" w:firstLine="0"/>
      </w:pPr>
    </w:lvl>
    <w:lvl w:ilvl="1" w:tplc="3DEAA290">
      <w:start w:val="1"/>
      <w:numFmt w:val="lowerLetter"/>
      <w:lvlText w:val="%2."/>
      <w:lvlJc w:val="left"/>
      <w:pPr>
        <w:ind w:left="1506" w:firstLine="0"/>
      </w:pPr>
    </w:lvl>
    <w:lvl w:ilvl="2" w:tplc="F6BE8C52">
      <w:start w:val="1"/>
      <w:numFmt w:val="lowerRoman"/>
      <w:lvlText w:val="%3."/>
      <w:lvlJc w:val="left"/>
      <w:pPr>
        <w:ind w:left="2406" w:firstLine="0"/>
      </w:pPr>
    </w:lvl>
    <w:lvl w:ilvl="3" w:tplc="92949A3E">
      <w:start w:val="1"/>
      <w:numFmt w:val="decimal"/>
      <w:lvlText w:val="%4."/>
      <w:lvlJc w:val="left"/>
      <w:pPr>
        <w:ind w:left="2946" w:firstLine="0"/>
      </w:pPr>
    </w:lvl>
    <w:lvl w:ilvl="4" w:tplc="A44804D4">
      <w:start w:val="1"/>
      <w:numFmt w:val="lowerLetter"/>
      <w:lvlText w:val="%5."/>
      <w:lvlJc w:val="left"/>
      <w:pPr>
        <w:ind w:left="3666" w:firstLine="0"/>
      </w:pPr>
    </w:lvl>
    <w:lvl w:ilvl="5" w:tplc="8E2004F4">
      <w:start w:val="1"/>
      <w:numFmt w:val="lowerRoman"/>
      <w:lvlText w:val="%6."/>
      <w:lvlJc w:val="left"/>
      <w:pPr>
        <w:ind w:left="4566" w:firstLine="0"/>
      </w:pPr>
    </w:lvl>
    <w:lvl w:ilvl="6" w:tplc="4894A8B4">
      <w:start w:val="1"/>
      <w:numFmt w:val="decimal"/>
      <w:lvlText w:val="%7."/>
      <w:lvlJc w:val="left"/>
      <w:pPr>
        <w:ind w:left="5106" w:firstLine="0"/>
      </w:pPr>
    </w:lvl>
    <w:lvl w:ilvl="7" w:tplc="8BFCD11E">
      <w:start w:val="1"/>
      <w:numFmt w:val="lowerLetter"/>
      <w:lvlText w:val="%8."/>
      <w:lvlJc w:val="left"/>
      <w:pPr>
        <w:ind w:left="5826" w:firstLine="0"/>
      </w:pPr>
    </w:lvl>
    <w:lvl w:ilvl="8" w:tplc="009EF1F2">
      <w:start w:val="1"/>
      <w:numFmt w:val="lowerRoman"/>
      <w:lvlText w:val="%9."/>
      <w:lvlJc w:val="left"/>
      <w:pPr>
        <w:ind w:left="6726" w:firstLine="0"/>
      </w:pPr>
    </w:lvl>
  </w:abstractNum>
  <w:abstractNum w:abstractNumId="17" w15:restartNumberingAfterBreak="0">
    <w:nsid w:val="78D376E4"/>
    <w:multiLevelType w:val="hybridMultilevel"/>
    <w:tmpl w:val="CA86088A"/>
    <w:name w:val="Lista numerowana 5"/>
    <w:lvl w:ilvl="0" w:tplc="E64451CC">
      <w:start w:val="1"/>
      <w:numFmt w:val="lowerRoman"/>
      <w:lvlText w:val="%1)"/>
      <w:lvlJc w:val="left"/>
      <w:pPr>
        <w:ind w:left="709" w:firstLine="0"/>
      </w:pPr>
    </w:lvl>
    <w:lvl w:ilvl="1" w:tplc="8BDCF16C">
      <w:start w:val="1"/>
      <w:numFmt w:val="lowerLetter"/>
      <w:lvlText w:val="%2."/>
      <w:lvlJc w:val="left"/>
      <w:pPr>
        <w:ind w:left="1429" w:firstLine="0"/>
      </w:pPr>
    </w:lvl>
    <w:lvl w:ilvl="2" w:tplc="56D6DD24">
      <w:start w:val="1"/>
      <w:numFmt w:val="lowerRoman"/>
      <w:lvlText w:val="%3."/>
      <w:lvlJc w:val="left"/>
      <w:pPr>
        <w:ind w:left="2329" w:firstLine="0"/>
      </w:pPr>
    </w:lvl>
    <w:lvl w:ilvl="3" w:tplc="531476F2">
      <w:start w:val="1"/>
      <w:numFmt w:val="decimal"/>
      <w:lvlText w:val="%4."/>
      <w:lvlJc w:val="left"/>
      <w:pPr>
        <w:ind w:left="2869" w:firstLine="0"/>
      </w:pPr>
    </w:lvl>
    <w:lvl w:ilvl="4" w:tplc="88E2B02C">
      <w:start w:val="1"/>
      <w:numFmt w:val="lowerLetter"/>
      <w:lvlText w:val="%5."/>
      <w:lvlJc w:val="left"/>
      <w:pPr>
        <w:ind w:left="3589" w:firstLine="0"/>
      </w:pPr>
    </w:lvl>
    <w:lvl w:ilvl="5" w:tplc="085AB748">
      <w:start w:val="1"/>
      <w:numFmt w:val="lowerRoman"/>
      <w:lvlText w:val="%6."/>
      <w:lvlJc w:val="left"/>
      <w:pPr>
        <w:ind w:left="4489" w:firstLine="0"/>
      </w:pPr>
    </w:lvl>
    <w:lvl w:ilvl="6" w:tplc="CAB2AC16">
      <w:start w:val="1"/>
      <w:numFmt w:val="decimal"/>
      <w:lvlText w:val="%7."/>
      <w:lvlJc w:val="left"/>
      <w:pPr>
        <w:ind w:left="5029" w:firstLine="0"/>
      </w:pPr>
    </w:lvl>
    <w:lvl w:ilvl="7" w:tplc="70A4C63C">
      <w:start w:val="1"/>
      <w:numFmt w:val="lowerLetter"/>
      <w:lvlText w:val="%8."/>
      <w:lvlJc w:val="left"/>
      <w:pPr>
        <w:ind w:left="5749" w:firstLine="0"/>
      </w:pPr>
    </w:lvl>
    <w:lvl w:ilvl="8" w:tplc="7FAA440C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5"/>
  </w:num>
  <w:num w:numId="17">
    <w:abstractNumId w:val="8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Chorągiew ZHP">
    <w15:presenceInfo w15:providerId="None" w15:userId="Chorągiew ZHP"/>
  </w15:person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378"/>
    <w:rsid w:val="0001722F"/>
    <w:rsid w:val="00142947"/>
    <w:rsid w:val="00337815"/>
    <w:rsid w:val="00372161"/>
    <w:rsid w:val="003838CE"/>
    <w:rsid w:val="00431DC3"/>
    <w:rsid w:val="005F7F15"/>
    <w:rsid w:val="006A0001"/>
    <w:rsid w:val="006A3D27"/>
    <w:rsid w:val="008D3952"/>
    <w:rsid w:val="00913168"/>
    <w:rsid w:val="009577E8"/>
    <w:rsid w:val="00962D8D"/>
    <w:rsid w:val="00A1568F"/>
    <w:rsid w:val="00AD4AFC"/>
    <w:rsid w:val="00B20255"/>
    <w:rsid w:val="00C00C91"/>
    <w:rsid w:val="00CF07D0"/>
    <w:rsid w:val="00D72378"/>
    <w:rsid w:val="00DF73EA"/>
    <w:rsid w:val="00E83E3C"/>
    <w:rsid w:val="00EC48A5"/>
    <w:rsid w:val="00F81245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405"/>
  <w15:docId w15:val="{0D602F11-850D-EA49-9FEF-D4D3DDC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  <w:kern w:val="1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 w:cs="Calibri"/>
    </w:rPr>
  </w:style>
  <w:style w:type="paragraph" w:customStyle="1" w:styleId="CommentText">
    <w:name w:val="Comment Text*"/>
    <w:basedOn w:val="Normalny"/>
    <w:qFormat/>
  </w:style>
  <w:style w:type="paragraph" w:customStyle="1" w:styleId="CommentSubject">
    <w:name w:val="Comment Subject*"/>
    <w:basedOn w:val="CommentText"/>
    <w:next w:val="CommentText"/>
    <w:qFormat/>
    <w:rPr>
      <w:b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</w:rPr>
  </w:style>
  <w:style w:type="paragraph" w:customStyle="1" w:styleId="scfbrieftext">
    <w:name w:val="scfbrieftext"/>
    <w:basedOn w:val="Normalny"/>
    <w:qFormat/>
    <w:pPr>
      <w:widowControl/>
    </w:pPr>
    <w:rPr>
      <w:rFonts w:ascii="Arial" w:eastAsia="Times New Roman" w:hAnsi="Arial"/>
      <w:sz w:val="22"/>
      <w:lang w:val="en-US"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alt-edited">
    <w:name w:val="alt-edited"/>
    <w:basedOn w:val="Domylnaczcionkaakapitu"/>
  </w:style>
  <w:style w:type="character" w:styleId="Uwydatnienie">
    <w:name w:val="Emphasis"/>
    <w:rPr>
      <w:i/>
      <w:iCs w:val="0"/>
    </w:rPr>
  </w:style>
  <w:style w:type="character" w:customStyle="1" w:styleId="st">
    <w:name w:val="s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 w:val="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SimSun"/>
      <w:kern w:val="1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31DC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31DC3"/>
    <w:rPr>
      <w:rFonts w:eastAsia="SimSun"/>
      <w:b/>
      <w:bCs/>
      <w:kern w:val="1"/>
    </w:rPr>
  </w:style>
  <w:style w:type="paragraph" w:styleId="Poprawka">
    <w:name w:val="Revision"/>
    <w:hidden/>
    <w:uiPriority w:val="99"/>
    <w:semiHidden/>
    <w:rsid w:val="00142947"/>
    <w:pPr>
      <w:widowControl/>
    </w:pPr>
    <w:rPr>
      <w:rFonts w:eastAsia="SimSu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2938</Words>
  <Characters>20684</Characters>
  <Application>Microsoft Office Word</Application>
  <DocSecurity>0</DocSecurity>
  <Lines>1216</Lines>
  <Paragraphs>374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Microsoft Office User</cp:lastModifiedBy>
  <cp:revision>15</cp:revision>
  <cp:lastPrinted>2019-07-03T14:57:00Z</cp:lastPrinted>
  <dcterms:created xsi:type="dcterms:W3CDTF">2019-07-30T14:41:00Z</dcterms:created>
  <dcterms:modified xsi:type="dcterms:W3CDTF">2019-08-05T08:59:00Z</dcterms:modified>
</cp:coreProperties>
</file>